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37" w:rsidRDefault="00531F37" w:rsidP="003220B3">
      <w:pPr>
        <w:pStyle w:val="PlainText"/>
        <w:jc w:val="center"/>
        <w:rPr>
          <w:rFonts w:asciiTheme="minorHAnsi" w:hAnsiTheme="minorHAnsi"/>
          <w:b/>
          <w:sz w:val="28"/>
        </w:rPr>
      </w:pPr>
    </w:p>
    <w:p w:rsidR="00531F37" w:rsidRDefault="00531F37" w:rsidP="000B5B91">
      <w:pPr>
        <w:pStyle w:val="PlainText"/>
        <w:rPr>
          <w:rFonts w:asciiTheme="minorHAnsi" w:hAnsiTheme="minorHAnsi"/>
          <w:b/>
          <w:sz w:val="28"/>
        </w:rPr>
      </w:pPr>
    </w:p>
    <w:p w:rsidR="003220B3" w:rsidRPr="00531F37" w:rsidRDefault="003B2833" w:rsidP="003220B3">
      <w:pPr>
        <w:pStyle w:val="PlainText"/>
        <w:jc w:val="center"/>
        <w:rPr>
          <w:rFonts w:asciiTheme="minorHAnsi" w:hAnsiTheme="minorHAnsi"/>
          <w:sz w:val="32"/>
        </w:rPr>
      </w:pPr>
      <w:r>
        <w:rPr>
          <w:rFonts w:asciiTheme="minorHAnsi" w:hAnsiTheme="minorHAnsi"/>
          <w:b/>
          <w:sz w:val="32"/>
        </w:rPr>
        <w:t>Minutes of the</w:t>
      </w:r>
      <w:r w:rsidR="00531F37" w:rsidRPr="00531F37">
        <w:rPr>
          <w:rFonts w:asciiTheme="minorHAnsi" w:hAnsiTheme="minorHAnsi"/>
          <w:sz w:val="32"/>
        </w:rPr>
        <w:t xml:space="preserve"> meeting</w:t>
      </w:r>
      <w:r w:rsidR="003220B3" w:rsidRPr="00531F37">
        <w:rPr>
          <w:rFonts w:asciiTheme="minorHAnsi" w:hAnsiTheme="minorHAnsi"/>
          <w:sz w:val="32"/>
        </w:rPr>
        <w:t xml:space="preserve"> of the BOARD of the GREATER YARMOUTH TOURISM &amp; BUSINESS IMPROVEMENT AREA </w:t>
      </w:r>
      <w:r>
        <w:rPr>
          <w:rFonts w:asciiTheme="minorHAnsi" w:hAnsiTheme="minorHAnsi"/>
          <w:sz w:val="32"/>
        </w:rPr>
        <w:t>held on</w:t>
      </w:r>
    </w:p>
    <w:p w:rsidR="00D85251" w:rsidRDefault="003220B3" w:rsidP="003220B3">
      <w:pPr>
        <w:pStyle w:val="PlainText"/>
        <w:jc w:val="center"/>
        <w:rPr>
          <w:rFonts w:asciiTheme="minorHAnsi" w:hAnsiTheme="minorHAnsi"/>
          <w:sz w:val="32"/>
        </w:rPr>
      </w:pPr>
      <w:r w:rsidRPr="00531F37">
        <w:rPr>
          <w:rFonts w:asciiTheme="minorHAnsi" w:hAnsiTheme="minorHAnsi"/>
          <w:b/>
          <w:sz w:val="32"/>
        </w:rPr>
        <w:t>THURSDAY 1</w:t>
      </w:r>
      <w:r w:rsidR="004A7631">
        <w:rPr>
          <w:rFonts w:asciiTheme="minorHAnsi" w:hAnsiTheme="minorHAnsi"/>
          <w:b/>
          <w:sz w:val="32"/>
        </w:rPr>
        <w:t>4</w:t>
      </w:r>
      <w:r w:rsidRPr="00531F37">
        <w:rPr>
          <w:rFonts w:asciiTheme="minorHAnsi" w:hAnsiTheme="minorHAnsi"/>
          <w:b/>
          <w:sz w:val="32"/>
          <w:vertAlign w:val="superscript"/>
        </w:rPr>
        <w:t>th</w:t>
      </w:r>
      <w:r w:rsidR="00531F37" w:rsidRPr="00531F37">
        <w:rPr>
          <w:rFonts w:asciiTheme="minorHAnsi" w:hAnsiTheme="minorHAnsi"/>
          <w:b/>
          <w:sz w:val="32"/>
        </w:rPr>
        <w:t xml:space="preserve"> </w:t>
      </w:r>
      <w:r w:rsidR="004A7631">
        <w:rPr>
          <w:rFonts w:asciiTheme="minorHAnsi" w:hAnsiTheme="minorHAnsi"/>
          <w:b/>
          <w:sz w:val="32"/>
        </w:rPr>
        <w:t>MAY</w:t>
      </w:r>
      <w:r w:rsidR="003B2833">
        <w:rPr>
          <w:rFonts w:asciiTheme="minorHAnsi" w:hAnsiTheme="minorHAnsi"/>
          <w:sz w:val="32"/>
        </w:rPr>
        <w:t xml:space="preserve"> </w:t>
      </w:r>
      <w:r w:rsidRPr="00531F37">
        <w:rPr>
          <w:rFonts w:asciiTheme="minorHAnsi" w:hAnsiTheme="minorHAnsi"/>
          <w:sz w:val="32"/>
        </w:rPr>
        <w:t xml:space="preserve"> </w:t>
      </w:r>
    </w:p>
    <w:p w:rsidR="003220B3" w:rsidRPr="00531F37" w:rsidRDefault="00531F37" w:rsidP="003220B3">
      <w:pPr>
        <w:pStyle w:val="PlainText"/>
        <w:jc w:val="center"/>
        <w:rPr>
          <w:rFonts w:asciiTheme="minorHAnsi" w:hAnsiTheme="minorHAnsi"/>
          <w:sz w:val="32"/>
        </w:rPr>
      </w:pPr>
      <w:proofErr w:type="gramStart"/>
      <w:r w:rsidRPr="00531F37">
        <w:rPr>
          <w:rFonts w:asciiTheme="minorHAnsi" w:hAnsiTheme="minorHAnsi"/>
          <w:sz w:val="32"/>
        </w:rPr>
        <w:t>at</w:t>
      </w:r>
      <w:proofErr w:type="gramEnd"/>
      <w:r w:rsidR="003220B3" w:rsidRPr="00531F37">
        <w:rPr>
          <w:rFonts w:asciiTheme="minorHAnsi" w:hAnsiTheme="minorHAnsi"/>
          <w:sz w:val="32"/>
        </w:rPr>
        <w:t xml:space="preserve"> </w:t>
      </w:r>
      <w:r w:rsidR="004A7631">
        <w:rPr>
          <w:rFonts w:asciiTheme="minorHAnsi" w:hAnsiTheme="minorHAnsi"/>
          <w:b/>
          <w:sz w:val="32"/>
        </w:rPr>
        <w:t>Maritime House, 25 Marine Parade, Great Yarmouth</w:t>
      </w:r>
    </w:p>
    <w:p w:rsidR="003220B3" w:rsidRDefault="003220B3" w:rsidP="003220B3">
      <w:pPr>
        <w:pStyle w:val="PlainText"/>
        <w:rPr>
          <w:rFonts w:asciiTheme="minorHAnsi" w:hAnsiTheme="minorHAnsi"/>
          <w:sz w:val="24"/>
        </w:rPr>
      </w:pPr>
    </w:p>
    <w:p w:rsidR="003220B3" w:rsidRDefault="00332D6C" w:rsidP="003220B3">
      <w:pPr>
        <w:pStyle w:val="PlainText"/>
        <w:rPr>
          <w:rFonts w:asciiTheme="minorHAnsi" w:hAnsiTheme="minorHAnsi"/>
          <w:sz w:val="24"/>
        </w:rPr>
      </w:pPr>
      <w:r w:rsidRPr="00332D6C">
        <w:rPr>
          <w:rFonts w:asciiTheme="minorHAnsi" w:hAnsiTheme="minorHAnsi"/>
          <w:b/>
          <w:sz w:val="24"/>
        </w:rPr>
        <w:t>Present</w:t>
      </w:r>
      <w:r>
        <w:rPr>
          <w:rFonts w:asciiTheme="minorHAnsi" w:hAnsiTheme="minorHAnsi"/>
          <w:sz w:val="24"/>
        </w:rPr>
        <w:t>:</w:t>
      </w:r>
    </w:p>
    <w:tbl>
      <w:tblPr>
        <w:tblStyle w:val="TableGrid"/>
        <w:tblW w:w="0" w:type="auto"/>
        <w:tblLook w:val="04A0" w:firstRow="1" w:lastRow="0" w:firstColumn="1" w:lastColumn="0" w:noHBand="0" w:noVBand="1"/>
      </w:tblPr>
      <w:tblGrid>
        <w:gridCol w:w="3096"/>
        <w:gridCol w:w="3097"/>
        <w:gridCol w:w="3097"/>
      </w:tblGrid>
      <w:tr w:rsidR="00332D6C" w:rsidTr="00332D6C">
        <w:tc>
          <w:tcPr>
            <w:tcW w:w="3096" w:type="dxa"/>
          </w:tcPr>
          <w:p w:rsidR="00332D6C" w:rsidRDefault="00332D6C" w:rsidP="003220B3">
            <w:pPr>
              <w:pStyle w:val="PlainText"/>
              <w:rPr>
                <w:rFonts w:asciiTheme="minorHAnsi" w:hAnsiTheme="minorHAnsi"/>
                <w:sz w:val="24"/>
              </w:rPr>
            </w:pPr>
            <w:r>
              <w:rPr>
                <w:rFonts w:asciiTheme="minorHAnsi" w:hAnsiTheme="minorHAnsi"/>
                <w:sz w:val="24"/>
              </w:rPr>
              <w:t>David Marsh</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Amy Greenwood</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Toni Reeve</w:t>
            </w:r>
          </w:p>
        </w:tc>
      </w:tr>
      <w:tr w:rsidR="00332D6C" w:rsidTr="00332D6C">
        <w:tc>
          <w:tcPr>
            <w:tcW w:w="3096" w:type="dxa"/>
          </w:tcPr>
          <w:p w:rsidR="00332D6C" w:rsidRDefault="00332D6C" w:rsidP="003220B3">
            <w:pPr>
              <w:pStyle w:val="PlainText"/>
              <w:rPr>
                <w:rFonts w:asciiTheme="minorHAnsi" w:hAnsiTheme="minorHAnsi"/>
                <w:sz w:val="24"/>
              </w:rPr>
            </w:pPr>
            <w:r>
              <w:rPr>
                <w:rFonts w:asciiTheme="minorHAnsi" w:hAnsiTheme="minorHAnsi"/>
                <w:sz w:val="24"/>
              </w:rPr>
              <w:t>Cllr Brian Walker</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 xml:space="preserve">James </w:t>
            </w:r>
            <w:proofErr w:type="spellStart"/>
            <w:r>
              <w:rPr>
                <w:rFonts w:asciiTheme="minorHAnsi" w:hAnsiTheme="minorHAnsi"/>
                <w:sz w:val="24"/>
              </w:rPr>
              <w:t>Gray</w:t>
            </w:r>
            <w:proofErr w:type="spellEnd"/>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John Potter</w:t>
            </w:r>
          </w:p>
        </w:tc>
      </w:tr>
      <w:tr w:rsidR="00332D6C" w:rsidTr="00332D6C">
        <w:tc>
          <w:tcPr>
            <w:tcW w:w="3096" w:type="dxa"/>
          </w:tcPr>
          <w:p w:rsidR="00332D6C" w:rsidRDefault="00332D6C" w:rsidP="003220B3">
            <w:pPr>
              <w:pStyle w:val="PlainText"/>
              <w:rPr>
                <w:rFonts w:asciiTheme="minorHAnsi" w:hAnsiTheme="minorHAnsi"/>
                <w:sz w:val="24"/>
              </w:rPr>
            </w:pPr>
            <w:r>
              <w:rPr>
                <w:rFonts w:asciiTheme="minorHAnsi" w:hAnsiTheme="minorHAnsi"/>
                <w:sz w:val="24"/>
              </w:rPr>
              <w:t>Cllr Barry Coleman</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Oliver Hurren</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Albert Jones</w:t>
            </w:r>
          </w:p>
        </w:tc>
      </w:tr>
      <w:tr w:rsidR="00332D6C" w:rsidTr="00332D6C">
        <w:tc>
          <w:tcPr>
            <w:tcW w:w="3096" w:type="dxa"/>
          </w:tcPr>
          <w:p w:rsidR="00332D6C" w:rsidRDefault="00332D6C" w:rsidP="003220B3">
            <w:pPr>
              <w:pStyle w:val="PlainText"/>
              <w:rPr>
                <w:rFonts w:asciiTheme="minorHAnsi" w:hAnsiTheme="minorHAnsi"/>
                <w:sz w:val="24"/>
              </w:rPr>
            </w:pPr>
            <w:r>
              <w:rPr>
                <w:rFonts w:asciiTheme="minorHAnsi" w:hAnsiTheme="minorHAnsi"/>
                <w:sz w:val="24"/>
              </w:rPr>
              <w:t>Tony Smith</w:t>
            </w:r>
          </w:p>
        </w:tc>
        <w:tc>
          <w:tcPr>
            <w:tcW w:w="3097" w:type="dxa"/>
          </w:tcPr>
          <w:p w:rsidR="00332D6C" w:rsidRDefault="00332D6C" w:rsidP="003220B3">
            <w:pPr>
              <w:pStyle w:val="PlainText"/>
              <w:rPr>
                <w:rFonts w:asciiTheme="minorHAnsi" w:hAnsiTheme="minorHAnsi"/>
                <w:sz w:val="24"/>
              </w:rPr>
            </w:pPr>
            <w:r>
              <w:rPr>
                <w:rFonts w:asciiTheme="minorHAnsi" w:hAnsiTheme="minorHAnsi"/>
                <w:sz w:val="24"/>
              </w:rPr>
              <w:t>Jane Reynolds</w:t>
            </w:r>
          </w:p>
        </w:tc>
        <w:tc>
          <w:tcPr>
            <w:tcW w:w="3097" w:type="dxa"/>
          </w:tcPr>
          <w:p w:rsidR="00332D6C" w:rsidRDefault="00B947A0" w:rsidP="003220B3">
            <w:pPr>
              <w:pStyle w:val="PlainText"/>
              <w:rPr>
                <w:rFonts w:asciiTheme="minorHAnsi" w:hAnsiTheme="minorHAnsi"/>
                <w:sz w:val="24"/>
              </w:rPr>
            </w:pPr>
            <w:r>
              <w:rPr>
                <w:rFonts w:asciiTheme="minorHAnsi" w:hAnsiTheme="minorHAnsi"/>
                <w:sz w:val="24"/>
              </w:rPr>
              <w:t>Malcolm Bird</w:t>
            </w:r>
          </w:p>
        </w:tc>
      </w:tr>
      <w:tr w:rsidR="00B947A0" w:rsidTr="00332D6C">
        <w:tc>
          <w:tcPr>
            <w:tcW w:w="3096" w:type="dxa"/>
          </w:tcPr>
          <w:p w:rsidR="00B947A0" w:rsidRDefault="00B947A0" w:rsidP="003220B3">
            <w:pPr>
              <w:pStyle w:val="PlainText"/>
              <w:rPr>
                <w:rFonts w:asciiTheme="minorHAnsi" w:hAnsiTheme="minorHAnsi"/>
                <w:sz w:val="24"/>
              </w:rPr>
            </w:pPr>
            <w:r>
              <w:rPr>
                <w:rFonts w:asciiTheme="minorHAnsi" w:hAnsiTheme="minorHAnsi"/>
                <w:sz w:val="24"/>
              </w:rPr>
              <w:t>Ken Sims</w:t>
            </w:r>
          </w:p>
        </w:tc>
        <w:tc>
          <w:tcPr>
            <w:tcW w:w="3097" w:type="dxa"/>
          </w:tcPr>
          <w:p w:rsidR="00B947A0" w:rsidRDefault="00B947A0" w:rsidP="003220B3">
            <w:pPr>
              <w:pStyle w:val="PlainText"/>
              <w:rPr>
                <w:rFonts w:asciiTheme="minorHAnsi" w:hAnsiTheme="minorHAnsi"/>
                <w:sz w:val="24"/>
              </w:rPr>
            </w:pPr>
            <w:r>
              <w:rPr>
                <w:rFonts w:asciiTheme="minorHAnsi" w:hAnsiTheme="minorHAnsi"/>
                <w:sz w:val="24"/>
              </w:rPr>
              <w:t>Bert Collins (Hon President)</w:t>
            </w:r>
          </w:p>
        </w:tc>
        <w:tc>
          <w:tcPr>
            <w:tcW w:w="3097" w:type="dxa"/>
          </w:tcPr>
          <w:p w:rsidR="00B947A0" w:rsidRDefault="00B947A0" w:rsidP="003041DF">
            <w:pPr>
              <w:pStyle w:val="PlainText"/>
              <w:rPr>
                <w:rFonts w:asciiTheme="minorHAnsi" w:hAnsiTheme="minorHAnsi"/>
                <w:sz w:val="24"/>
              </w:rPr>
            </w:pPr>
            <w:r>
              <w:rPr>
                <w:rFonts w:asciiTheme="minorHAnsi" w:hAnsiTheme="minorHAnsi"/>
                <w:sz w:val="24"/>
              </w:rPr>
              <w:t>Karen Youngs</w:t>
            </w:r>
          </w:p>
        </w:tc>
      </w:tr>
      <w:tr w:rsidR="00B947A0" w:rsidTr="00332D6C">
        <w:tc>
          <w:tcPr>
            <w:tcW w:w="3096" w:type="dxa"/>
          </w:tcPr>
          <w:p w:rsidR="00B947A0" w:rsidRDefault="00B947A0" w:rsidP="003220B3">
            <w:pPr>
              <w:pStyle w:val="PlainText"/>
              <w:rPr>
                <w:rFonts w:asciiTheme="minorHAnsi" w:hAnsiTheme="minorHAnsi"/>
                <w:sz w:val="24"/>
              </w:rPr>
            </w:pPr>
            <w:r>
              <w:rPr>
                <w:rFonts w:asciiTheme="minorHAnsi" w:hAnsiTheme="minorHAnsi"/>
                <w:sz w:val="24"/>
              </w:rPr>
              <w:t>Terri Harris</w:t>
            </w:r>
          </w:p>
        </w:tc>
        <w:tc>
          <w:tcPr>
            <w:tcW w:w="3097" w:type="dxa"/>
          </w:tcPr>
          <w:p w:rsidR="00B947A0" w:rsidRDefault="003041DF" w:rsidP="003220B3">
            <w:pPr>
              <w:pStyle w:val="PlainText"/>
              <w:rPr>
                <w:rFonts w:asciiTheme="minorHAnsi" w:hAnsiTheme="minorHAnsi"/>
                <w:sz w:val="24"/>
              </w:rPr>
            </w:pPr>
            <w:r>
              <w:rPr>
                <w:rFonts w:asciiTheme="minorHAnsi" w:hAnsiTheme="minorHAnsi"/>
                <w:sz w:val="24"/>
              </w:rPr>
              <w:t>Lyndo</w:t>
            </w:r>
            <w:r w:rsidR="00B947A0">
              <w:rPr>
                <w:rFonts w:asciiTheme="minorHAnsi" w:hAnsiTheme="minorHAnsi"/>
                <w:sz w:val="24"/>
              </w:rPr>
              <w:t>n Bevan</w:t>
            </w:r>
          </w:p>
        </w:tc>
        <w:tc>
          <w:tcPr>
            <w:tcW w:w="3097" w:type="dxa"/>
          </w:tcPr>
          <w:p w:rsidR="00B947A0" w:rsidRDefault="00B947A0" w:rsidP="003041DF">
            <w:pPr>
              <w:pStyle w:val="PlainText"/>
              <w:rPr>
                <w:rFonts w:asciiTheme="minorHAnsi" w:hAnsiTheme="minorHAnsi"/>
                <w:sz w:val="24"/>
              </w:rPr>
            </w:pPr>
            <w:r>
              <w:rPr>
                <w:rFonts w:asciiTheme="minorHAnsi" w:hAnsiTheme="minorHAnsi"/>
                <w:sz w:val="24"/>
              </w:rPr>
              <w:t>Alan Carr</w:t>
            </w:r>
          </w:p>
        </w:tc>
      </w:tr>
    </w:tbl>
    <w:p w:rsidR="00332D6C" w:rsidRDefault="00332D6C" w:rsidP="003220B3">
      <w:pPr>
        <w:pStyle w:val="PlainText"/>
        <w:rPr>
          <w:rFonts w:asciiTheme="minorHAnsi" w:hAnsiTheme="minorHAnsi"/>
          <w:sz w:val="24"/>
        </w:rPr>
      </w:pPr>
    </w:p>
    <w:p w:rsidR="00332D6C" w:rsidRDefault="00332D6C" w:rsidP="003220B3">
      <w:pPr>
        <w:pStyle w:val="PlainText"/>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42"/>
        <w:gridCol w:w="8474"/>
      </w:tblGrid>
      <w:tr w:rsidR="00876D40" w:rsidRPr="009465ED" w:rsidTr="00B947A0">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28</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APOLOGIES FOR ABSENCE</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28.1</w:t>
            </w: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Apologies were received from Gareth Brown, Kevin Huggins</w:t>
            </w:r>
            <w:r w:rsidR="00332D6C">
              <w:rPr>
                <w:rFonts w:asciiTheme="minorHAnsi" w:hAnsiTheme="minorHAnsi"/>
                <w:sz w:val="24"/>
                <w:szCs w:val="24"/>
              </w:rPr>
              <w:t xml:space="preserve">, Peter Jay, Andrew Bowyer </w:t>
            </w:r>
            <w:r w:rsidRPr="009465ED">
              <w:rPr>
                <w:rFonts w:asciiTheme="minorHAnsi" w:hAnsiTheme="minorHAnsi"/>
                <w:sz w:val="24"/>
                <w:szCs w:val="24"/>
              </w:rPr>
              <w:t xml:space="preserve"> and Kirsty Burn</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29</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MINUTES OF THE PREVIOUS MEETINGS</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29.1</w:t>
            </w: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The minutes of the BID Board meeting on 19</w:t>
            </w:r>
            <w:r w:rsidRPr="009465ED">
              <w:rPr>
                <w:rFonts w:asciiTheme="minorHAnsi" w:hAnsiTheme="minorHAnsi"/>
                <w:sz w:val="24"/>
                <w:szCs w:val="24"/>
                <w:vertAlign w:val="superscript"/>
              </w:rPr>
              <w:t>th</w:t>
            </w:r>
            <w:r w:rsidRPr="009465ED">
              <w:rPr>
                <w:rFonts w:asciiTheme="minorHAnsi" w:hAnsiTheme="minorHAnsi"/>
                <w:sz w:val="24"/>
                <w:szCs w:val="24"/>
              </w:rPr>
              <w:t xml:space="preserve"> March 2015 were approved as a true and accurate record</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29.2</w:t>
            </w: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The minutes of the special Board meeting on 31</w:t>
            </w:r>
            <w:r w:rsidRPr="009465ED">
              <w:rPr>
                <w:rFonts w:asciiTheme="minorHAnsi" w:hAnsiTheme="minorHAnsi"/>
                <w:sz w:val="24"/>
                <w:szCs w:val="24"/>
                <w:vertAlign w:val="superscript"/>
              </w:rPr>
              <w:t>st</w:t>
            </w:r>
            <w:r w:rsidRPr="009465ED">
              <w:rPr>
                <w:rFonts w:asciiTheme="minorHAnsi" w:hAnsiTheme="minorHAnsi"/>
                <w:sz w:val="24"/>
                <w:szCs w:val="24"/>
              </w:rPr>
              <w:t xml:space="preserve"> March 2015 were approved as a true and accurate record</w:t>
            </w:r>
            <w:r w:rsidR="00797687">
              <w:rPr>
                <w:rFonts w:asciiTheme="minorHAnsi" w:hAnsiTheme="minorHAnsi"/>
                <w:sz w:val="24"/>
                <w:szCs w:val="24"/>
              </w:rPr>
              <w:t xml:space="preserve"> (subject to adding Terri Harris to the attendance list).</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29.3</w:t>
            </w: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The minutes of the special Board meeting on 7</w:t>
            </w:r>
            <w:r w:rsidRPr="009465ED">
              <w:rPr>
                <w:rFonts w:asciiTheme="minorHAnsi" w:hAnsiTheme="minorHAnsi"/>
                <w:sz w:val="24"/>
                <w:szCs w:val="24"/>
                <w:vertAlign w:val="superscript"/>
              </w:rPr>
              <w:t>th</w:t>
            </w:r>
            <w:r w:rsidRPr="009465ED">
              <w:rPr>
                <w:rFonts w:asciiTheme="minorHAnsi" w:hAnsiTheme="minorHAnsi"/>
                <w:sz w:val="24"/>
                <w:szCs w:val="24"/>
              </w:rPr>
              <w:t xml:space="preserve"> April 2015 were approved as a true and accurate record</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30</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sz w:val="24"/>
                <w:szCs w:val="24"/>
                <w:u w:val="single"/>
              </w:rPr>
            </w:pPr>
            <w:r w:rsidRPr="00B947A0">
              <w:rPr>
                <w:rFonts w:asciiTheme="minorHAnsi" w:hAnsiTheme="minorHAnsi"/>
                <w:b/>
                <w:sz w:val="24"/>
                <w:szCs w:val="24"/>
                <w:u w:val="single"/>
              </w:rPr>
              <w:t>MATTERS ARISING FROM THE MINUTES</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30.1</w:t>
            </w:r>
          </w:p>
        </w:tc>
        <w:tc>
          <w:tcPr>
            <w:tcW w:w="0" w:type="auto"/>
          </w:tcPr>
          <w:p w:rsidR="003B2833" w:rsidRPr="009465ED" w:rsidRDefault="003B2833" w:rsidP="003220B3">
            <w:pPr>
              <w:pStyle w:val="PlainText"/>
              <w:rPr>
                <w:rFonts w:asciiTheme="minorHAnsi" w:hAnsiTheme="minorHAnsi"/>
                <w:i/>
                <w:color w:val="FF0000"/>
                <w:sz w:val="24"/>
                <w:szCs w:val="24"/>
              </w:rPr>
            </w:pPr>
            <w:r w:rsidRPr="009465ED">
              <w:rPr>
                <w:rFonts w:asciiTheme="minorHAnsi" w:hAnsiTheme="minorHAnsi"/>
                <w:i/>
                <w:sz w:val="24"/>
                <w:szCs w:val="24"/>
              </w:rPr>
              <w:t>Ref 17.2 Rent of Maritime House Ground Floor</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Members noted that GYTABIA were awaiting confirmation</w:t>
            </w:r>
            <w:r w:rsidR="00F47490" w:rsidRPr="009465ED">
              <w:rPr>
                <w:rFonts w:asciiTheme="minorHAnsi" w:hAnsiTheme="minorHAnsi"/>
                <w:sz w:val="24"/>
                <w:szCs w:val="24"/>
              </w:rPr>
              <w:t xml:space="preserve"> of details in respect of the annual rental of the ground floor at Maritime House.</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b/>
                <w:sz w:val="24"/>
                <w:szCs w:val="24"/>
              </w:rPr>
            </w:pP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r w:rsidRPr="009465ED">
              <w:rPr>
                <w:rFonts w:asciiTheme="minorHAnsi" w:hAnsiTheme="minorHAnsi"/>
                <w:sz w:val="24"/>
                <w:szCs w:val="24"/>
              </w:rPr>
              <w:t>30.2</w:t>
            </w:r>
          </w:p>
        </w:tc>
        <w:tc>
          <w:tcPr>
            <w:tcW w:w="0" w:type="auto"/>
          </w:tcPr>
          <w:p w:rsidR="003B2833" w:rsidRPr="009465ED" w:rsidRDefault="00F47490" w:rsidP="003220B3">
            <w:pPr>
              <w:pStyle w:val="PlainText"/>
              <w:rPr>
                <w:rFonts w:asciiTheme="minorHAnsi" w:hAnsiTheme="minorHAnsi"/>
                <w:i/>
                <w:sz w:val="24"/>
                <w:szCs w:val="24"/>
              </w:rPr>
            </w:pPr>
            <w:r w:rsidRPr="009465ED">
              <w:rPr>
                <w:rFonts w:asciiTheme="minorHAnsi" w:hAnsiTheme="minorHAnsi"/>
                <w:i/>
                <w:sz w:val="24"/>
                <w:szCs w:val="24"/>
              </w:rPr>
              <w:t>Ref 20.2.4 Esplanade Banners</w:t>
            </w:r>
          </w:p>
        </w:tc>
      </w:tr>
      <w:tr w:rsidR="00876D40" w:rsidRPr="009465ED" w:rsidTr="00B947A0">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Members were informed of GYBC plans to install lighting features within the aperture of the Esplanade lighting columns</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30.3</w:t>
            </w:r>
          </w:p>
        </w:tc>
        <w:tc>
          <w:tcPr>
            <w:tcW w:w="0" w:type="auto"/>
          </w:tcPr>
          <w:p w:rsidR="00F47490" w:rsidRPr="009465ED" w:rsidRDefault="00F47490" w:rsidP="003220B3">
            <w:pPr>
              <w:pStyle w:val="PlainText"/>
              <w:rPr>
                <w:rFonts w:asciiTheme="minorHAnsi" w:hAnsiTheme="minorHAnsi"/>
                <w:i/>
                <w:sz w:val="24"/>
                <w:szCs w:val="24"/>
              </w:rPr>
            </w:pPr>
            <w:r w:rsidRPr="009465ED">
              <w:rPr>
                <w:rFonts w:asciiTheme="minorHAnsi" w:hAnsiTheme="minorHAnsi"/>
                <w:i/>
                <w:sz w:val="24"/>
                <w:szCs w:val="24"/>
              </w:rPr>
              <w:t>Ref 20.2.2 Pubs and Clubs meeting with Police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Members noted the offer from Albert Jones to facilitate a meeting with the police and pubs/club</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30.4</w:t>
            </w:r>
          </w:p>
        </w:tc>
        <w:tc>
          <w:tcPr>
            <w:tcW w:w="0" w:type="auto"/>
          </w:tcPr>
          <w:p w:rsidR="00F47490" w:rsidRPr="00797687" w:rsidRDefault="00F47490" w:rsidP="003220B3">
            <w:pPr>
              <w:pStyle w:val="PlainText"/>
              <w:rPr>
                <w:rFonts w:asciiTheme="minorHAnsi" w:hAnsiTheme="minorHAnsi"/>
                <w:i/>
                <w:sz w:val="24"/>
                <w:szCs w:val="24"/>
              </w:rPr>
            </w:pPr>
            <w:r w:rsidRPr="00797687">
              <w:rPr>
                <w:rFonts w:asciiTheme="minorHAnsi" w:hAnsiTheme="minorHAnsi"/>
                <w:i/>
                <w:sz w:val="24"/>
                <w:szCs w:val="24"/>
              </w:rPr>
              <w:t xml:space="preserve">Ref 20.7 Restaurants/Cafes </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Members noted the successful first meeting of the Restaurants/Cafes Group and their plans to form a sub-group to work up the ‘Eating Out Week’ project.</w:t>
            </w:r>
            <w:r w:rsidR="004A451E">
              <w:rPr>
                <w:rFonts w:asciiTheme="minorHAnsi" w:hAnsiTheme="minorHAnsi"/>
                <w:sz w:val="24"/>
                <w:szCs w:val="24"/>
              </w:rPr>
              <w:t xml:space="preserve"> The next meeting to be held on Thursday 18</w:t>
            </w:r>
            <w:r w:rsidR="004A451E" w:rsidRPr="00876D40">
              <w:rPr>
                <w:rFonts w:asciiTheme="minorHAnsi" w:hAnsiTheme="minorHAnsi"/>
                <w:sz w:val="24"/>
                <w:szCs w:val="24"/>
                <w:vertAlign w:val="superscript"/>
              </w:rPr>
              <w:t>th</w:t>
            </w:r>
            <w:r w:rsidR="004A451E">
              <w:rPr>
                <w:rFonts w:asciiTheme="minorHAnsi" w:hAnsiTheme="minorHAnsi"/>
                <w:sz w:val="24"/>
                <w:szCs w:val="24"/>
              </w:rPr>
              <w:t xml:space="preserve"> June at 10.30am in the Conference Room, Maritime House.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30.5</w:t>
            </w:r>
          </w:p>
        </w:tc>
        <w:tc>
          <w:tcPr>
            <w:tcW w:w="0" w:type="auto"/>
          </w:tcPr>
          <w:p w:rsidR="00F47490" w:rsidRPr="00797687" w:rsidRDefault="00F47490" w:rsidP="003220B3">
            <w:pPr>
              <w:pStyle w:val="PlainText"/>
              <w:rPr>
                <w:rFonts w:asciiTheme="minorHAnsi" w:hAnsiTheme="minorHAnsi"/>
                <w:i/>
                <w:sz w:val="24"/>
                <w:szCs w:val="24"/>
              </w:rPr>
            </w:pPr>
            <w:r w:rsidRPr="00797687">
              <w:rPr>
                <w:rFonts w:asciiTheme="minorHAnsi" w:hAnsiTheme="minorHAnsi"/>
                <w:i/>
                <w:sz w:val="24"/>
                <w:szCs w:val="24"/>
              </w:rPr>
              <w:t>Ref 23 Membership of British BIDs</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Members noted that a</w:t>
            </w:r>
            <w:r w:rsidR="004A451E">
              <w:rPr>
                <w:rFonts w:asciiTheme="minorHAnsi" w:hAnsiTheme="minorHAnsi"/>
                <w:sz w:val="24"/>
                <w:szCs w:val="24"/>
              </w:rPr>
              <w:t xml:space="preserve"> premium associate</w:t>
            </w:r>
            <w:r w:rsidR="00876D40">
              <w:rPr>
                <w:rFonts w:asciiTheme="minorHAnsi" w:hAnsiTheme="minorHAnsi"/>
                <w:sz w:val="24"/>
                <w:szCs w:val="24"/>
              </w:rPr>
              <w:t xml:space="preserve"> a</w:t>
            </w:r>
            <w:r w:rsidRPr="009465ED">
              <w:rPr>
                <w:rFonts w:asciiTheme="minorHAnsi" w:hAnsiTheme="minorHAnsi"/>
                <w:sz w:val="24"/>
                <w:szCs w:val="24"/>
              </w:rPr>
              <w:t xml:space="preserve">pplication had been submitted to join </w:t>
            </w:r>
            <w:proofErr w:type="spellStart"/>
            <w:r w:rsidRPr="009465ED">
              <w:rPr>
                <w:rFonts w:asciiTheme="minorHAnsi" w:hAnsiTheme="minorHAnsi"/>
                <w:sz w:val="24"/>
                <w:szCs w:val="24"/>
              </w:rPr>
              <w:t>BritishBIDs</w:t>
            </w:r>
            <w:proofErr w:type="spellEnd"/>
            <w:r w:rsidRPr="009465ED">
              <w:rPr>
                <w:rFonts w:asciiTheme="minorHAnsi" w:hAnsiTheme="minorHAnsi"/>
                <w:sz w:val="24"/>
                <w:szCs w:val="24"/>
              </w:rPr>
              <w:t>.</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30.6</w:t>
            </w:r>
          </w:p>
        </w:tc>
        <w:tc>
          <w:tcPr>
            <w:tcW w:w="0" w:type="auto"/>
          </w:tcPr>
          <w:p w:rsidR="00F47490" w:rsidRPr="00797687" w:rsidRDefault="00797687" w:rsidP="003220B3">
            <w:pPr>
              <w:pStyle w:val="PlainText"/>
              <w:rPr>
                <w:rFonts w:asciiTheme="minorHAnsi" w:hAnsiTheme="minorHAnsi"/>
                <w:i/>
                <w:sz w:val="24"/>
                <w:szCs w:val="24"/>
              </w:rPr>
            </w:pPr>
            <w:r w:rsidRPr="00797687">
              <w:rPr>
                <w:rFonts w:asciiTheme="minorHAnsi" w:hAnsiTheme="minorHAnsi"/>
                <w:i/>
                <w:sz w:val="24"/>
                <w:szCs w:val="24"/>
              </w:rPr>
              <w:t xml:space="preserve">Ref 24.1 </w:t>
            </w:r>
            <w:r w:rsidR="00F47490" w:rsidRPr="00797687">
              <w:rPr>
                <w:rFonts w:asciiTheme="minorHAnsi" w:hAnsiTheme="minorHAnsi"/>
                <w:i/>
                <w:sz w:val="24"/>
                <w:szCs w:val="24"/>
              </w:rPr>
              <w:t>Public Information Pillars</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797687" w:rsidP="00797687">
            <w:pPr>
              <w:pStyle w:val="PlainText"/>
              <w:rPr>
                <w:rFonts w:asciiTheme="minorHAnsi" w:hAnsiTheme="minorHAnsi"/>
                <w:sz w:val="24"/>
                <w:szCs w:val="24"/>
              </w:rPr>
            </w:pPr>
            <w:r>
              <w:rPr>
                <w:rFonts w:asciiTheme="minorHAnsi" w:hAnsiTheme="minorHAnsi"/>
                <w:sz w:val="24"/>
                <w:szCs w:val="24"/>
              </w:rPr>
              <w:t>The Chairman confirmed the decision announced at the special Board meeting (7</w:t>
            </w:r>
            <w:r w:rsidRPr="00797687">
              <w:rPr>
                <w:rFonts w:asciiTheme="minorHAnsi" w:hAnsiTheme="minorHAnsi"/>
                <w:sz w:val="24"/>
                <w:szCs w:val="24"/>
                <w:vertAlign w:val="superscript"/>
              </w:rPr>
              <w:t>th</w:t>
            </w:r>
            <w:r>
              <w:rPr>
                <w:rFonts w:asciiTheme="minorHAnsi" w:hAnsiTheme="minorHAnsi"/>
                <w:sz w:val="24"/>
                <w:szCs w:val="24"/>
              </w:rPr>
              <w:t xml:space="preserve"> April) that GYBC had granted the PIPs licence to Sutton Media.  The Board expressed their disappointment that GYTA/GYTABIA as partners of GYBC were not awarded the contract.</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31</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LEVY COLLECTION UPDATE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332D6C" w:rsidP="003220B3">
            <w:pPr>
              <w:pStyle w:val="PlainText"/>
              <w:rPr>
                <w:rFonts w:asciiTheme="minorHAnsi" w:hAnsiTheme="minorHAnsi"/>
                <w:sz w:val="24"/>
                <w:szCs w:val="24"/>
              </w:rPr>
            </w:pPr>
            <w:r>
              <w:rPr>
                <w:rFonts w:asciiTheme="minorHAnsi" w:hAnsiTheme="minorHAnsi"/>
                <w:sz w:val="24"/>
                <w:szCs w:val="24"/>
              </w:rPr>
              <w:t>31.1</w:t>
            </w:r>
          </w:p>
        </w:tc>
        <w:tc>
          <w:tcPr>
            <w:tcW w:w="0" w:type="auto"/>
          </w:tcPr>
          <w:p w:rsidR="00F47490" w:rsidRPr="009465ED" w:rsidRDefault="00797687" w:rsidP="003041DF">
            <w:pPr>
              <w:pStyle w:val="PlainText"/>
              <w:rPr>
                <w:rFonts w:asciiTheme="minorHAnsi" w:hAnsiTheme="minorHAnsi"/>
                <w:sz w:val="24"/>
                <w:szCs w:val="24"/>
              </w:rPr>
            </w:pPr>
            <w:r>
              <w:rPr>
                <w:rFonts w:asciiTheme="minorHAnsi" w:hAnsiTheme="minorHAnsi"/>
                <w:sz w:val="24"/>
                <w:szCs w:val="24"/>
              </w:rPr>
              <w:t>Members noted that nearly 80% of the levy had now been collected with the majority of the outstanding debtors falling in the &lt;£175 band.</w:t>
            </w:r>
            <w:r w:rsidR="003041DF">
              <w:rPr>
                <w:rFonts w:asciiTheme="minorHAnsi" w:hAnsiTheme="minorHAnsi"/>
                <w:sz w:val="24"/>
                <w:szCs w:val="24"/>
              </w:rPr>
              <w:t xml:space="preserve"> 100 randomly selected businesses have been selected for court summons for the 16</w:t>
            </w:r>
            <w:r w:rsidR="003041DF" w:rsidRPr="00876D40">
              <w:rPr>
                <w:rFonts w:asciiTheme="minorHAnsi" w:hAnsiTheme="minorHAnsi"/>
                <w:sz w:val="24"/>
                <w:szCs w:val="24"/>
                <w:vertAlign w:val="superscript"/>
              </w:rPr>
              <w:t>th</w:t>
            </w:r>
            <w:r w:rsidR="003041DF">
              <w:rPr>
                <w:rFonts w:asciiTheme="minorHAnsi" w:hAnsiTheme="minorHAnsi"/>
                <w:sz w:val="24"/>
                <w:szCs w:val="24"/>
              </w:rPr>
              <w:t xml:space="preserve"> June.  David Marsh would be attending court.  Tony Smith, Lyndon Bevan, Toni </w:t>
            </w:r>
            <w:r w:rsidR="00876D40">
              <w:rPr>
                <w:rFonts w:asciiTheme="minorHAnsi" w:hAnsiTheme="minorHAnsi"/>
                <w:sz w:val="24"/>
                <w:szCs w:val="24"/>
              </w:rPr>
              <w:t>R</w:t>
            </w:r>
            <w:r w:rsidR="003041DF">
              <w:rPr>
                <w:rFonts w:asciiTheme="minorHAnsi" w:hAnsiTheme="minorHAnsi"/>
                <w:sz w:val="24"/>
                <w:szCs w:val="24"/>
              </w:rPr>
              <w:t xml:space="preserve">eeve &amp; James </w:t>
            </w:r>
            <w:proofErr w:type="spellStart"/>
            <w:r w:rsidR="003041DF">
              <w:rPr>
                <w:rFonts w:asciiTheme="minorHAnsi" w:hAnsiTheme="minorHAnsi"/>
                <w:sz w:val="24"/>
                <w:szCs w:val="24"/>
              </w:rPr>
              <w:t>Gray</w:t>
            </w:r>
            <w:proofErr w:type="spellEnd"/>
            <w:r w:rsidR="003041DF">
              <w:rPr>
                <w:rFonts w:asciiTheme="minorHAnsi" w:hAnsiTheme="minorHAnsi"/>
                <w:sz w:val="24"/>
                <w:szCs w:val="24"/>
              </w:rPr>
              <w:t xml:space="preserve"> </w:t>
            </w:r>
            <w:r w:rsidR="001A28A0">
              <w:rPr>
                <w:rFonts w:asciiTheme="minorHAnsi" w:hAnsiTheme="minorHAnsi"/>
                <w:sz w:val="24"/>
                <w:szCs w:val="24"/>
              </w:rPr>
              <w:t>also offered to attend court</w:t>
            </w:r>
            <w:r w:rsidR="003041DF">
              <w:rPr>
                <w:rFonts w:asciiTheme="minorHAnsi" w:hAnsiTheme="minorHAnsi"/>
                <w:sz w:val="24"/>
                <w:szCs w:val="24"/>
              </w:rPr>
              <w:t>.</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32</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FINANCIAL UPDATE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332D6C" w:rsidP="003220B3">
            <w:pPr>
              <w:pStyle w:val="PlainText"/>
              <w:rPr>
                <w:rFonts w:asciiTheme="minorHAnsi" w:hAnsiTheme="minorHAnsi"/>
                <w:sz w:val="24"/>
                <w:szCs w:val="24"/>
              </w:rPr>
            </w:pPr>
            <w:r>
              <w:rPr>
                <w:rFonts w:asciiTheme="minorHAnsi" w:hAnsiTheme="minorHAnsi"/>
                <w:sz w:val="24"/>
                <w:szCs w:val="24"/>
              </w:rPr>
              <w:t>32.1</w:t>
            </w:r>
          </w:p>
        </w:tc>
        <w:tc>
          <w:tcPr>
            <w:tcW w:w="0" w:type="auto"/>
          </w:tcPr>
          <w:p w:rsidR="00F47490" w:rsidRPr="009465ED" w:rsidRDefault="00797687" w:rsidP="003220B3">
            <w:pPr>
              <w:pStyle w:val="PlainText"/>
              <w:rPr>
                <w:rFonts w:asciiTheme="minorHAnsi" w:hAnsiTheme="minorHAnsi"/>
                <w:sz w:val="24"/>
                <w:szCs w:val="24"/>
              </w:rPr>
            </w:pPr>
            <w:r>
              <w:rPr>
                <w:rFonts w:asciiTheme="minorHAnsi" w:hAnsiTheme="minorHAnsi"/>
                <w:sz w:val="24"/>
                <w:szCs w:val="24"/>
              </w:rPr>
              <w:t>Members received an updated financial statement which currently show income projection as £570,000 and expenditure projection at £569,981</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33</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APPROVED PROJECTS UPDATE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797687" w:rsidP="003220B3">
            <w:pPr>
              <w:pStyle w:val="PlainText"/>
              <w:rPr>
                <w:rFonts w:asciiTheme="minorHAnsi" w:hAnsiTheme="minorHAnsi"/>
                <w:sz w:val="24"/>
                <w:szCs w:val="24"/>
              </w:rPr>
            </w:pPr>
            <w:r>
              <w:rPr>
                <w:rFonts w:asciiTheme="minorHAnsi" w:hAnsiTheme="minorHAnsi"/>
                <w:sz w:val="24"/>
                <w:szCs w:val="24"/>
              </w:rPr>
              <w:t>33.1</w:t>
            </w:r>
          </w:p>
        </w:tc>
        <w:tc>
          <w:tcPr>
            <w:tcW w:w="0" w:type="auto"/>
          </w:tcPr>
          <w:p w:rsidR="00F47490" w:rsidRPr="009465ED" w:rsidRDefault="00797687" w:rsidP="003220B3">
            <w:pPr>
              <w:pStyle w:val="PlainText"/>
              <w:rPr>
                <w:rFonts w:asciiTheme="minorHAnsi" w:hAnsiTheme="minorHAnsi"/>
                <w:sz w:val="24"/>
                <w:szCs w:val="24"/>
              </w:rPr>
            </w:pPr>
            <w:r>
              <w:rPr>
                <w:rFonts w:asciiTheme="minorHAnsi" w:hAnsiTheme="minorHAnsi"/>
                <w:sz w:val="24"/>
                <w:szCs w:val="24"/>
              </w:rPr>
              <w:t>Members noted the progress on all projects with the exception of (a) Customer Research project; (b) The roundabouts project had been deferred; (c) Discount Car Parking ticket – deferred, meeting planned for June 2015. (d) Esplanade banners pending news detailed in minute 30.2 above</w:t>
            </w:r>
            <w:ins w:id="0" w:author="Windows User" w:date="2015-06-03T08:45:00Z">
              <w:r w:rsidR="009C450E">
                <w:rPr>
                  <w:rFonts w:asciiTheme="minorHAnsi" w:hAnsiTheme="minorHAnsi"/>
                  <w:sz w:val="24"/>
                  <w:szCs w:val="24"/>
                </w:rPr>
                <w:t>.</w:t>
              </w:r>
            </w:ins>
          </w:p>
        </w:tc>
      </w:tr>
      <w:tr w:rsidR="00876D40" w:rsidRPr="009465ED" w:rsidTr="00B947A0">
        <w:tc>
          <w:tcPr>
            <w:tcW w:w="0" w:type="auto"/>
          </w:tcPr>
          <w:p w:rsidR="00797687" w:rsidRPr="009465ED" w:rsidRDefault="00797687" w:rsidP="003220B3">
            <w:pPr>
              <w:pStyle w:val="PlainText"/>
              <w:rPr>
                <w:rFonts w:asciiTheme="minorHAnsi" w:hAnsiTheme="minorHAnsi"/>
                <w:sz w:val="24"/>
                <w:szCs w:val="24"/>
              </w:rPr>
            </w:pPr>
          </w:p>
        </w:tc>
        <w:tc>
          <w:tcPr>
            <w:tcW w:w="0" w:type="auto"/>
          </w:tcPr>
          <w:p w:rsidR="00797687" w:rsidRPr="009465ED" w:rsidRDefault="00797687" w:rsidP="003220B3">
            <w:pPr>
              <w:pStyle w:val="PlainText"/>
              <w:rPr>
                <w:rFonts w:asciiTheme="minorHAnsi" w:hAnsiTheme="minorHAnsi"/>
                <w:sz w:val="24"/>
                <w:szCs w:val="24"/>
              </w:rPr>
            </w:pPr>
            <w:r>
              <w:rPr>
                <w:rFonts w:asciiTheme="minorHAnsi" w:hAnsiTheme="minorHAnsi"/>
                <w:sz w:val="24"/>
                <w:szCs w:val="24"/>
              </w:rPr>
              <w:t>33.2</w:t>
            </w:r>
          </w:p>
        </w:tc>
        <w:tc>
          <w:tcPr>
            <w:tcW w:w="0" w:type="auto"/>
          </w:tcPr>
          <w:p w:rsidR="00797687" w:rsidRPr="009465ED" w:rsidRDefault="00797687" w:rsidP="00797687">
            <w:pPr>
              <w:pStyle w:val="PlainText"/>
              <w:rPr>
                <w:rFonts w:asciiTheme="minorHAnsi" w:hAnsiTheme="minorHAnsi"/>
                <w:sz w:val="24"/>
                <w:szCs w:val="24"/>
              </w:rPr>
            </w:pPr>
            <w:r>
              <w:rPr>
                <w:rFonts w:asciiTheme="minorHAnsi" w:hAnsiTheme="minorHAnsi"/>
                <w:sz w:val="24"/>
                <w:szCs w:val="24"/>
              </w:rPr>
              <w:t>The Board congratulated those involved in the seafront decorative lighting project which was completed on time and on budget.</w:t>
            </w:r>
            <w:r w:rsidR="003041DF">
              <w:rPr>
                <w:rFonts w:asciiTheme="minorHAnsi" w:hAnsiTheme="minorHAnsi"/>
                <w:sz w:val="24"/>
                <w:szCs w:val="24"/>
              </w:rPr>
              <w:t xml:space="preserve"> Several memb</w:t>
            </w:r>
            <w:r w:rsidR="00822117">
              <w:rPr>
                <w:rFonts w:asciiTheme="minorHAnsi" w:hAnsiTheme="minorHAnsi"/>
                <w:sz w:val="24"/>
                <w:szCs w:val="24"/>
              </w:rPr>
              <w:t>e</w:t>
            </w:r>
            <w:r w:rsidR="003041DF">
              <w:rPr>
                <w:rFonts w:asciiTheme="minorHAnsi" w:hAnsiTheme="minorHAnsi"/>
                <w:sz w:val="24"/>
                <w:szCs w:val="24"/>
              </w:rPr>
              <w:t>rs of the Board had heard many positive comments</w:t>
            </w:r>
            <w:r w:rsidR="001A28A0">
              <w:rPr>
                <w:rFonts w:asciiTheme="minorHAnsi" w:hAnsiTheme="minorHAnsi"/>
                <w:sz w:val="24"/>
                <w:szCs w:val="24"/>
              </w:rPr>
              <w:t>.</w:t>
            </w:r>
          </w:p>
        </w:tc>
      </w:tr>
      <w:tr w:rsidR="00876D40" w:rsidRPr="009465ED" w:rsidTr="00B947A0">
        <w:tc>
          <w:tcPr>
            <w:tcW w:w="0" w:type="auto"/>
          </w:tcPr>
          <w:p w:rsidR="00332D6C" w:rsidRPr="009465ED" w:rsidRDefault="00332D6C" w:rsidP="003220B3">
            <w:pPr>
              <w:pStyle w:val="PlainText"/>
              <w:rPr>
                <w:rFonts w:asciiTheme="minorHAnsi" w:hAnsiTheme="minorHAnsi"/>
                <w:sz w:val="24"/>
                <w:szCs w:val="24"/>
              </w:rPr>
            </w:pPr>
          </w:p>
        </w:tc>
        <w:tc>
          <w:tcPr>
            <w:tcW w:w="0" w:type="auto"/>
          </w:tcPr>
          <w:p w:rsidR="00332D6C" w:rsidRPr="009465ED" w:rsidRDefault="00332D6C" w:rsidP="003220B3">
            <w:pPr>
              <w:pStyle w:val="PlainText"/>
              <w:rPr>
                <w:rFonts w:asciiTheme="minorHAnsi" w:hAnsiTheme="minorHAnsi"/>
                <w:sz w:val="24"/>
                <w:szCs w:val="24"/>
              </w:rPr>
            </w:pPr>
            <w:r>
              <w:rPr>
                <w:rFonts w:asciiTheme="minorHAnsi" w:hAnsiTheme="minorHAnsi"/>
                <w:sz w:val="24"/>
                <w:szCs w:val="24"/>
              </w:rPr>
              <w:t>33.3</w:t>
            </w:r>
          </w:p>
        </w:tc>
        <w:tc>
          <w:tcPr>
            <w:tcW w:w="0" w:type="auto"/>
          </w:tcPr>
          <w:p w:rsidR="00332D6C" w:rsidRPr="009465ED" w:rsidRDefault="00332D6C" w:rsidP="003220B3">
            <w:pPr>
              <w:pStyle w:val="PlainText"/>
              <w:rPr>
                <w:rFonts w:asciiTheme="minorHAnsi" w:hAnsiTheme="minorHAnsi"/>
                <w:sz w:val="24"/>
                <w:szCs w:val="24"/>
              </w:rPr>
            </w:pPr>
            <w:r>
              <w:rPr>
                <w:rFonts w:asciiTheme="minorHAnsi" w:hAnsiTheme="minorHAnsi"/>
                <w:sz w:val="24"/>
                <w:szCs w:val="24"/>
              </w:rPr>
              <w:t xml:space="preserve">It was noted the </w:t>
            </w:r>
            <w:proofErr w:type="spellStart"/>
            <w:r>
              <w:rPr>
                <w:rFonts w:asciiTheme="minorHAnsi" w:hAnsiTheme="minorHAnsi"/>
                <w:sz w:val="24"/>
                <w:szCs w:val="24"/>
              </w:rPr>
              <w:t>the</w:t>
            </w:r>
            <w:proofErr w:type="spellEnd"/>
            <w:r>
              <w:rPr>
                <w:rFonts w:asciiTheme="minorHAnsi" w:hAnsiTheme="minorHAnsi"/>
                <w:sz w:val="24"/>
                <w:szCs w:val="24"/>
              </w:rPr>
              <w:t xml:space="preserve"> </w:t>
            </w:r>
            <w:proofErr w:type="spellStart"/>
            <w:r>
              <w:rPr>
                <w:rFonts w:asciiTheme="minorHAnsi" w:hAnsiTheme="minorHAnsi"/>
                <w:sz w:val="24"/>
                <w:szCs w:val="24"/>
              </w:rPr>
              <w:t>VisitEngland</w:t>
            </w:r>
            <w:proofErr w:type="spellEnd"/>
            <w:r>
              <w:rPr>
                <w:rFonts w:asciiTheme="minorHAnsi" w:hAnsiTheme="minorHAnsi"/>
                <w:sz w:val="24"/>
                <w:szCs w:val="24"/>
              </w:rPr>
              <w:t xml:space="preserve"> campaign had now be</w:t>
            </w:r>
            <w:r w:rsidR="003041DF">
              <w:rPr>
                <w:rFonts w:asciiTheme="minorHAnsi" w:hAnsiTheme="minorHAnsi"/>
                <w:sz w:val="24"/>
                <w:szCs w:val="24"/>
              </w:rPr>
              <w:t>e</w:t>
            </w:r>
            <w:r>
              <w:rPr>
                <w:rFonts w:asciiTheme="minorHAnsi" w:hAnsiTheme="minorHAnsi"/>
                <w:sz w:val="24"/>
                <w:szCs w:val="24"/>
              </w:rPr>
              <w:t>n completed and results would be presented at the next meeting.</w:t>
            </w:r>
          </w:p>
        </w:tc>
      </w:tr>
      <w:tr w:rsidR="00876D40" w:rsidRPr="009465ED" w:rsidTr="00B947A0">
        <w:tc>
          <w:tcPr>
            <w:tcW w:w="0" w:type="auto"/>
          </w:tcPr>
          <w:p w:rsidR="00332D6C" w:rsidRPr="009465ED" w:rsidRDefault="00332D6C" w:rsidP="003220B3">
            <w:pPr>
              <w:pStyle w:val="PlainText"/>
              <w:rPr>
                <w:rFonts w:asciiTheme="minorHAnsi" w:hAnsiTheme="minorHAnsi"/>
                <w:sz w:val="24"/>
                <w:szCs w:val="24"/>
              </w:rPr>
            </w:pPr>
          </w:p>
        </w:tc>
        <w:tc>
          <w:tcPr>
            <w:tcW w:w="0" w:type="auto"/>
          </w:tcPr>
          <w:p w:rsidR="00332D6C" w:rsidRPr="009465ED" w:rsidRDefault="00332D6C" w:rsidP="003220B3">
            <w:pPr>
              <w:pStyle w:val="PlainText"/>
              <w:rPr>
                <w:rFonts w:asciiTheme="minorHAnsi" w:hAnsiTheme="minorHAnsi"/>
                <w:sz w:val="24"/>
                <w:szCs w:val="24"/>
              </w:rPr>
            </w:pPr>
            <w:r>
              <w:rPr>
                <w:rFonts w:asciiTheme="minorHAnsi" w:hAnsiTheme="minorHAnsi"/>
                <w:sz w:val="24"/>
                <w:szCs w:val="24"/>
              </w:rPr>
              <w:t>33.4</w:t>
            </w:r>
          </w:p>
        </w:tc>
        <w:tc>
          <w:tcPr>
            <w:tcW w:w="0" w:type="auto"/>
          </w:tcPr>
          <w:p w:rsidR="00332D6C" w:rsidRPr="009465ED" w:rsidRDefault="00332D6C" w:rsidP="003220B3">
            <w:pPr>
              <w:pStyle w:val="PlainText"/>
              <w:rPr>
                <w:rFonts w:asciiTheme="minorHAnsi" w:hAnsiTheme="minorHAnsi"/>
                <w:sz w:val="24"/>
                <w:szCs w:val="24"/>
              </w:rPr>
            </w:pPr>
            <w:r>
              <w:rPr>
                <w:rFonts w:asciiTheme="minorHAnsi" w:hAnsiTheme="minorHAnsi"/>
                <w:sz w:val="24"/>
                <w:szCs w:val="24"/>
              </w:rPr>
              <w:t>Ken Sims and Amy Greenwood presented an update report on the appointment of a PR/Social Media Manager.   It was agreed that the salary had probably be</w:t>
            </w:r>
            <w:r w:rsidR="00822117">
              <w:rPr>
                <w:rFonts w:asciiTheme="minorHAnsi" w:hAnsiTheme="minorHAnsi"/>
                <w:sz w:val="24"/>
                <w:szCs w:val="24"/>
              </w:rPr>
              <w:t>e</w:t>
            </w:r>
            <w:r>
              <w:rPr>
                <w:rFonts w:asciiTheme="minorHAnsi" w:hAnsiTheme="minorHAnsi"/>
                <w:sz w:val="24"/>
                <w:szCs w:val="24"/>
              </w:rPr>
              <w:t>n pitched too low and that Ken, Amy, Kirsty and Alan would meet to discuss options to help progress the project</w:t>
            </w:r>
            <w:r w:rsidR="00822117">
              <w:rPr>
                <w:rFonts w:asciiTheme="minorHAnsi" w:hAnsiTheme="minorHAnsi"/>
                <w:sz w:val="24"/>
                <w:szCs w:val="24"/>
              </w:rPr>
              <w:t xml:space="preserve"> and bring back to the Board in July</w:t>
            </w:r>
            <w:r>
              <w:rPr>
                <w:rFonts w:asciiTheme="minorHAnsi" w:hAnsiTheme="minorHAnsi"/>
                <w:sz w:val="24"/>
                <w:szCs w:val="24"/>
              </w:rPr>
              <w:t>.</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34</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C84027" w:rsidP="003220B3">
            <w:pPr>
              <w:pStyle w:val="PlainText"/>
              <w:rPr>
                <w:rFonts w:asciiTheme="minorHAnsi" w:hAnsiTheme="minorHAnsi"/>
                <w:b/>
                <w:sz w:val="24"/>
                <w:szCs w:val="24"/>
                <w:u w:val="single"/>
              </w:rPr>
            </w:pPr>
            <w:r w:rsidRPr="009465ED">
              <w:rPr>
                <w:rFonts w:asciiTheme="minorHAnsi" w:hAnsiTheme="minorHAnsi"/>
                <w:b/>
                <w:sz w:val="24"/>
                <w:szCs w:val="24"/>
                <w:u w:val="single"/>
              </w:rPr>
              <w:t>PROJECTS UPDATE</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34.1</w:t>
            </w:r>
          </w:p>
        </w:tc>
        <w:tc>
          <w:tcPr>
            <w:tcW w:w="0" w:type="auto"/>
          </w:tcPr>
          <w:p w:rsidR="00F47490" w:rsidRPr="009465ED" w:rsidRDefault="00F47490" w:rsidP="003220B3">
            <w:pPr>
              <w:pStyle w:val="PlainText"/>
              <w:rPr>
                <w:rFonts w:asciiTheme="minorHAnsi" w:hAnsiTheme="minorHAnsi"/>
                <w:sz w:val="24"/>
                <w:szCs w:val="24"/>
              </w:rPr>
            </w:pPr>
            <w:proofErr w:type="spellStart"/>
            <w:r w:rsidRPr="009465ED">
              <w:rPr>
                <w:rFonts w:asciiTheme="minorHAnsi" w:hAnsiTheme="minorHAnsi"/>
                <w:sz w:val="24"/>
                <w:szCs w:val="24"/>
              </w:rPr>
              <w:t>Gorleston</w:t>
            </w:r>
            <w:proofErr w:type="spellEnd"/>
            <w:r w:rsidRPr="009465ED">
              <w:rPr>
                <w:rFonts w:asciiTheme="minorHAnsi" w:hAnsiTheme="minorHAnsi"/>
                <w:sz w:val="24"/>
                <w:szCs w:val="24"/>
              </w:rPr>
              <w:t xml:space="preserve"> Summer Markets</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a. </w:t>
            </w:r>
            <w:r w:rsidR="009465ED" w:rsidRPr="00B947A0">
              <w:rPr>
                <w:rFonts w:asciiTheme="minorHAnsi" w:hAnsiTheme="minorHAnsi"/>
                <w:sz w:val="24"/>
                <w:szCs w:val="24"/>
              </w:rPr>
              <w:t xml:space="preserve">Board members were reminded that an application for support funding for </w:t>
            </w:r>
            <w:proofErr w:type="spellStart"/>
            <w:r w:rsidR="009465ED" w:rsidRPr="00B947A0">
              <w:rPr>
                <w:rFonts w:asciiTheme="minorHAnsi" w:hAnsiTheme="minorHAnsi"/>
                <w:sz w:val="24"/>
                <w:szCs w:val="24"/>
              </w:rPr>
              <w:t>Gorleston</w:t>
            </w:r>
            <w:proofErr w:type="spellEnd"/>
            <w:r w:rsidR="009465ED" w:rsidRPr="00B947A0">
              <w:rPr>
                <w:rFonts w:asciiTheme="minorHAnsi" w:hAnsiTheme="minorHAnsi"/>
                <w:sz w:val="24"/>
                <w:szCs w:val="24"/>
              </w:rPr>
              <w:t xml:space="preserve"> Summer Markets was discussed by the Board at their meeting on 19th March 2015.  The initial Bid for £9250 just fell below the ‘approved’ line. (minute 22.1)</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b. </w:t>
            </w:r>
            <w:r w:rsidR="009465ED" w:rsidRPr="00B947A0">
              <w:rPr>
                <w:rFonts w:asciiTheme="minorHAnsi" w:hAnsiTheme="minorHAnsi"/>
                <w:sz w:val="24"/>
                <w:szCs w:val="24"/>
              </w:rPr>
              <w:t>The application has now been re-submitted with a request for funding purely to promote the markets.</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c. </w:t>
            </w:r>
            <w:r w:rsidR="009465ED" w:rsidRPr="00B947A0">
              <w:rPr>
                <w:rFonts w:asciiTheme="minorHAnsi" w:hAnsiTheme="minorHAnsi"/>
                <w:sz w:val="24"/>
                <w:szCs w:val="24"/>
              </w:rPr>
              <w:t xml:space="preserve">The proposal is to stage a summer market three times a week on </w:t>
            </w:r>
            <w:proofErr w:type="spellStart"/>
            <w:r w:rsidR="009465ED" w:rsidRPr="00B947A0">
              <w:rPr>
                <w:rFonts w:asciiTheme="minorHAnsi" w:hAnsiTheme="minorHAnsi"/>
                <w:sz w:val="24"/>
                <w:szCs w:val="24"/>
              </w:rPr>
              <w:t>Gorleston</w:t>
            </w:r>
            <w:proofErr w:type="spellEnd"/>
            <w:r w:rsidR="009465ED" w:rsidRPr="00B947A0">
              <w:rPr>
                <w:rFonts w:asciiTheme="minorHAnsi" w:hAnsiTheme="minorHAnsi"/>
                <w:sz w:val="24"/>
                <w:szCs w:val="24"/>
              </w:rPr>
              <w:t xml:space="preserve"> seafront (next to the Pier Hotel) plus a car boot fair once a week on a weekday.</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d. </w:t>
            </w:r>
            <w:r w:rsidR="009465ED" w:rsidRPr="00B947A0">
              <w:rPr>
                <w:rFonts w:asciiTheme="minorHAnsi" w:hAnsiTheme="minorHAnsi"/>
                <w:sz w:val="24"/>
                <w:szCs w:val="24"/>
              </w:rPr>
              <w:t>The organisers have already arranged to rent the land from the owner (the Pier Hotel) who is awaiting the decision on a planning application to change the use of the land.</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e. </w:t>
            </w:r>
            <w:r w:rsidR="009465ED" w:rsidRPr="00B947A0">
              <w:rPr>
                <w:rFonts w:asciiTheme="minorHAnsi" w:hAnsiTheme="minorHAnsi"/>
                <w:sz w:val="24"/>
                <w:szCs w:val="24"/>
              </w:rPr>
              <w:t xml:space="preserve">The Markets will have a traditional market traders section; an Arts </w:t>
            </w:r>
            <w:proofErr w:type="gramStart"/>
            <w:r w:rsidR="009465ED" w:rsidRPr="00B947A0">
              <w:rPr>
                <w:rFonts w:asciiTheme="minorHAnsi" w:hAnsiTheme="minorHAnsi"/>
                <w:sz w:val="24"/>
                <w:szCs w:val="24"/>
              </w:rPr>
              <w:t>an</w:t>
            </w:r>
            <w:proofErr w:type="gramEnd"/>
            <w:r w:rsidR="009465ED" w:rsidRPr="00B947A0">
              <w:rPr>
                <w:rFonts w:asciiTheme="minorHAnsi" w:hAnsiTheme="minorHAnsi"/>
                <w:sz w:val="24"/>
                <w:szCs w:val="24"/>
              </w:rPr>
              <w:t xml:space="preserve"> d Crafts section, an Antiques &amp; Collectables section and some children’s activities.</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f. </w:t>
            </w:r>
            <w:r w:rsidR="009465ED" w:rsidRPr="00B947A0">
              <w:rPr>
                <w:rFonts w:asciiTheme="minorHAnsi" w:hAnsiTheme="minorHAnsi"/>
                <w:sz w:val="24"/>
                <w:szCs w:val="24"/>
              </w:rPr>
              <w:t>The organisers hope the site will attract national clubs (</w:t>
            </w:r>
            <w:proofErr w:type="spellStart"/>
            <w:r w:rsidR="009465ED" w:rsidRPr="00B947A0">
              <w:rPr>
                <w:rFonts w:asciiTheme="minorHAnsi" w:hAnsiTheme="minorHAnsi"/>
                <w:sz w:val="24"/>
                <w:szCs w:val="24"/>
              </w:rPr>
              <w:t>eg</w:t>
            </w:r>
            <w:proofErr w:type="spellEnd"/>
            <w:r w:rsidR="009465ED" w:rsidRPr="00B947A0">
              <w:rPr>
                <w:rFonts w:asciiTheme="minorHAnsi" w:hAnsiTheme="minorHAnsi"/>
                <w:sz w:val="24"/>
                <w:szCs w:val="24"/>
              </w:rPr>
              <w:t xml:space="preserve"> classic cars) for displays and events, which would attract people from outside the area.</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t xml:space="preserve">g. </w:t>
            </w:r>
            <w:r w:rsidR="009465ED" w:rsidRPr="00B947A0">
              <w:rPr>
                <w:rFonts w:asciiTheme="minorHAnsi" w:hAnsiTheme="minorHAnsi"/>
                <w:sz w:val="24"/>
                <w:szCs w:val="24"/>
              </w:rPr>
              <w:t xml:space="preserve">The organisers believe that the events will benefit tourism in </w:t>
            </w:r>
            <w:proofErr w:type="spellStart"/>
            <w:r w:rsidR="009465ED" w:rsidRPr="00B947A0">
              <w:rPr>
                <w:rFonts w:asciiTheme="minorHAnsi" w:hAnsiTheme="minorHAnsi"/>
                <w:sz w:val="24"/>
                <w:szCs w:val="24"/>
              </w:rPr>
              <w:t>Gorleston</w:t>
            </w:r>
            <w:proofErr w:type="spellEnd"/>
            <w:r w:rsidR="009465ED" w:rsidRPr="00B947A0">
              <w:rPr>
                <w:rFonts w:asciiTheme="minorHAnsi" w:hAnsiTheme="minorHAnsi"/>
                <w:sz w:val="24"/>
                <w:szCs w:val="24"/>
              </w:rPr>
              <w:t xml:space="preserve"> but also empower local traders, who often struggle to find venues to sell their products.</w:t>
            </w:r>
          </w:p>
          <w:p w:rsidR="009465ED" w:rsidRPr="00B947A0" w:rsidRDefault="00B947A0" w:rsidP="00B947A0">
            <w:pPr>
              <w:pStyle w:val="PlainText"/>
              <w:rPr>
                <w:rFonts w:asciiTheme="minorHAnsi" w:hAnsiTheme="minorHAnsi"/>
                <w:sz w:val="24"/>
                <w:szCs w:val="24"/>
              </w:rPr>
            </w:pPr>
            <w:r>
              <w:rPr>
                <w:rFonts w:asciiTheme="minorHAnsi" w:hAnsiTheme="minorHAnsi"/>
                <w:sz w:val="24"/>
                <w:szCs w:val="24"/>
              </w:rPr>
              <w:lastRenderedPageBreak/>
              <w:t xml:space="preserve">h. </w:t>
            </w:r>
            <w:r w:rsidR="009465ED" w:rsidRPr="00B947A0">
              <w:rPr>
                <w:rFonts w:asciiTheme="minorHAnsi" w:hAnsiTheme="minorHAnsi"/>
                <w:sz w:val="24"/>
                <w:szCs w:val="24"/>
              </w:rPr>
              <w:t>The organisers are requesting £3900 to help promote the event on radio and in the press.</w:t>
            </w:r>
          </w:p>
          <w:p w:rsidR="00F47490" w:rsidRPr="009465ED" w:rsidRDefault="00B947A0" w:rsidP="00B947A0">
            <w:pPr>
              <w:pStyle w:val="PlainText"/>
            </w:pPr>
            <w:r>
              <w:rPr>
                <w:rFonts w:asciiTheme="minorHAnsi" w:hAnsiTheme="minorHAnsi"/>
                <w:sz w:val="24"/>
                <w:szCs w:val="24"/>
              </w:rPr>
              <w:t>i. T</w:t>
            </w:r>
            <w:r w:rsidR="009465ED" w:rsidRPr="00B947A0">
              <w:rPr>
                <w:rFonts w:asciiTheme="minorHAnsi" w:hAnsiTheme="minorHAnsi"/>
                <w:sz w:val="24"/>
                <w:szCs w:val="24"/>
              </w:rPr>
              <w:t>he Board, whilst in general agreement to support the venture, agreed that the organisers should seek the support of the GTA.  Oliver Hurren agreed to contact the organisers and invite them to the next meeting of the GTA.</w:t>
            </w:r>
            <w:r w:rsidR="009465ED">
              <w:t xml:space="preserve"> </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r w:rsidRPr="009465ED">
              <w:rPr>
                <w:rFonts w:asciiTheme="minorHAnsi" w:hAnsiTheme="minorHAnsi"/>
                <w:sz w:val="24"/>
                <w:szCs w:val="24"/>
              </w:rPr>
              <w:t>34.2</w:t>
            </w:r>
          </w:p>
        </w:tc>
        <w:tc>
          <w:tcPr>
            <w:tcW w:w="0" w:type="auto"/>
          </w:tcPr>
          <w:p w:rsidR="00F47490" w:rsidRPr="00C84027" w:rsidRDefault="00A86A80" w:rsidP="003220B3">
            <w:pPr>
              <w:pStyle w:val="PlainText"/>
              <w:rPr>
                <w:rFonts w:asciiTheme="minorHAnsi" w:hAnsiTheme="minorHAnsi"/>
                <w:b/>
                <w:sz w:val="24"/>
                <w:szCs w:val="24"/>
              </w:rPr>
            </w:pPr>
            <w:proofErr w:type="spellStart"/>
            <w:r w:rsidRPr="00C84027">
              <w:rPr>
                <w:rFonts w:asciiTheme="minorHAnsi" w:hAnsiTheme="minorHAnsi"/>
                <w:b/>
                <w:sz w:val="24"/>
                <w:szCs w:val="24"/>
              </w:rPr>
              <w:t>Gorleston</w:t>
            </w:r>
            <w:proofErr w:type="spellEnd"/>
            <w:r w:rsidRPr="00C84027">
              <w:rPr>
                <w:rFonts w:asciiTheme="minorHAnsi" w:hAnsiTheme="minorHAnsi"/>
                <w:b/>
                <w:sz w:val="24"/>
                <w:szCs w:val="24"/>
              </w:rPr>
              <w:t xml:space="preserve"> Xmas Lights/Switch-On</w:t>
            </w:r>
          </w:p>
        </w:tc>
      </w:tr>
      <w:tr w:rsidR="00876D40" w:rsidRPr="009465ED" w:rsidTr="00B947A0">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9465ED" w:rsidRPr="00B947A0" w:rsidRDefault="009465ED" w:rsidP="00B947A0">
            <w:pPr>
              <w:pStyle w:val="PlainText"/>
              <w:numPr>
                <w:ilvl w:val="0"/>
                <w:numId w:val="4"/>
              </w:numPr>
              <w:rPr>
                <w:rFonts w:asciiTheme="minorHAnsi" w:hAnsiTheme="minorHAnsi"/>
                <w:sz w:val="24"/>
                <w:szCs w:val="24"/>
              </w:rPr>
            </w:pPr>
            <w:proofErr w:type="spellStart"/>
            <w:r w:rsidRPr="00B947A0">
              <w:rPr>
                <w:rFonts w:asciiTheme="minorHAnsi" w:hAnsiTheme="minorHAnsi"/>
                <w:sz w:val="24"/>
                <w:szCs w:val="24"/>
              </w:rPr>
              <w:t>Gorleston</w:t>
            </w:r>
            <w:proofErr w:type="spellEnd"/>
            <w:r w:rsidRPr="00B947A0">
              <w:rPr>
                <w:rFonts w:asciiTheme="minorHAnsi" w:hAnsiTheme="minorHAnsi"/>
                <w:sz w:val="24"/>
                <w:szCs w:val="24"/>
              </w:rPr>
              <w:t xml:space="preserve"> Traders Association (GTA) is once again planning to stage an event on </w:t>
            </w:r>
            <w:proofErr w:type="spellStart"/>
            <w:r w:rsidRPr="00B947A0">
              <w:rPr>
                <w:rFonts w:asciiTheme="minorHAnsi" w:hAnsiTheme="minorHAnsi"/>
                <w:sz w:val="24"/>
                <w:szCs w:val="24"/>
              </w:rPr>
              <w:t>Gorleston</w:t>
            </w:r>
            <w:proofErr w:type="spellEnd"/>
            <w:r w:rsidRPr="00B947A0">
              <w:rPr>
                <w:rFonts w:asciiTheme="minorHAnsi" w:hAnsiTheme="minorHAnsi"/>
                <w:sz w:val="24"/>
                <w:szCs w:val="24"/>
              </w:rPr>
              <w:t xml:space="preserve"> High Street leading up to the switching on of the Christmas Lights and the staging of a fireworks display.</w:t>
            </w:r>
          </w:p>
          <w:p w:rsidR="009465ED" w:rsidRPr="00B947A0" w:rsidRDefault="009465ED" w:rsidP="00B947A0">
            <w:pPr>
              <w:pStyle w:val="PlainText"/>
              <w:numPr>
                <w:ilvl w:val="0"/>
                <w:numId w:val="4"/>
              </w:numPr>
              <w:rPr>
                <w:rFonts w:asciiTheme="minorHAnsi" w:hAnsiTheme="minorHAnsi"/>
                <w:sz w:val="24"/>
                <w:szCs w:val="24"/>
              </w:rPr>
            </w:pPr>
            <w:r w:rsidRPr="00B947A0">
              <w:rPr>
                <w:rFonts w:asciiTheme="minorHAnsi" w:hAnsiTheme="minorHAnsi"/>
                <w:sz w:val="24"/>
                <w:szCs w:val="24"/>
              </w:rPr>
              <w:t xml:space="preserve">The event aims to raise awareness of what is on offer in </w:t>
            </w:r>
            <w:proofErr w:type="spellStart"/>
            <w:r w:rsidRPr="00B947A0">
              <w:rPr>
                <w:rFonts w:asciiTheme="minorHAnsi" w:hAnsiTheme="minorHAnsi"/>
                <w:sz w:val="24"/>
                <w:szCs w:val="24"/>
              </w:rPr>
              <w:t>Gorleston</w:t>
            </w:r>
            <w:proofErr w:type="spellEnd"/>
            <w:r w:rsidRPr="00B947A0">
              <w:rPr>
                <w:rFonts w:asciiTheme="minorHAnsi" w:hAnsiTheme="minorHAnsi"/>
                <w:sz w:val="24"/>
                <w:szCs w:val="24"/>
              </w:rPr>
              <w:t xml:space="preserve"> High Street and to encourage return visits.</w:t>
            </w:r>
          </w:p>
          <w:p w:rsidR="00B947A0" w:rsidRDefault="00B947A0" w:rsidP="00B947A0">
            <w:pPr>
              <w:pStyle w:val="PlainText"/>
              <w:rPr>
                <w:rFonts w:asciiTheme="minorHAnsi" w:hAnsiTheme="minorHAnsi"/>
                <w:sz w:val="24"/>
                <w:szCs w:val="24"/>
              </w:rPr>
            </w:pPr>
          </w:p>
          <w:p w:rsidR="009465ED" w:rsidRPr="00B947A0" w:rsidRDefault="009465ED" w:rsidP="00B947A0">
            <w:pPr>
              <w:pStyle w:val="PlainText"/>
              <w:rPr>
                <w:rFonts w:asciiTheme="minorHAnsi" w:hAnsiTheme="minorHAnsi"/>
                <w:sz w:val="24"/>
                <w:szCs w:val="24"/>
              </w:rPr>
            </w:pPr>
            <w:r w:rsidRPr="00B947A0">
              <w:rPr>
                <w:rFonts w:asciiTheme="minorHAnsi" w:hAnsiTheme="minorHAnsi"/>
                <w:sz w:val="24"/>
                <w:szCs w:val="24"/>
              </w:rPr>
              <w:t>The Board noted the request was for 2015-16 funding and agreed the following:-</w:t>
            </w:r>
          </w:p>
          <w:tbl>
            <w:tblPr>
              <w:tblStyle w:val="TableGrid"/>
              <w:tblW w:w="0" w:type="auto"/>
              <w:tblInd w:w="1440" w:type="dxa"/>
              <w:tblLook w:val="04A0" w:firstRow="1" w:lastRow="0" w:firstColumn="1" w:lastColumn="0" w:noHBand="0" w:noVBand="1"/>
            </w:tblPr>
            <w:tblGrid>
              <w:gridCol w:w="3932"/>
              <w:gridCol w:w="887"/>
            </w:tblGrid>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Fireworks</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£1,500</w:t>
                  </w:r>
                </w:p>
              </w:tc>
            </w:tr>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Security</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£1,000</w:t>
                  </w:r>
                </w:p>
              </w:tc>
            </w:tr>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Insurance, Licences, barriers, signs</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£2,000</w:t>
                  </w:r>
                </w:p>
              </w:tc>
            </w:tr>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Publicity</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£2,000</w:t>
                  </w:r>
                </w:p>
              </w:tc>
            </w:tr>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Stage, music, PA system</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£1,800</w:t>
                  </w:r>
                </w:p>
              </w:tc>
            </w:tr>
            <w:tr w:rsidR="009465ED" w:rsidRPr="009465ED" w:rsidTr="009465ED">
              <w:tc>
                <w:tcPr>
                  <w:tcW w:w="3932"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Marquee</w:t>
                  </w:r>
                </w:p>
              </w:tc>
              <w:tc>
                <w:tcPr>
                  <w:tcW w:w="885" w:type="dxa"/>
                </w:tcPr>
                <w:p w:rsidR="009465ED" w:rsidRPr="009465ED" w:rsidRDefault="009465ED" w:rsidP="00C84027">
                  <w:pPr>
                    <w:pStyle w:val="ListParagraph"/>
                    <w:ind w:left="0"/>
                    <w:rPr>
                      <w:rFonts w:asciiTheme="minorHAnsi" w:hAnsiTheme="minorHAnsi"/>
                    </w:rPr>
                  </w:pPr>
                  <w:r w:rsidRPr="009465ED">
                    <w:rPr>
                      <w:rFonts w:asciiTheme="minorHAnsi" w:hAnsiTheme="minorHAnsi"/>
                    </w:rPr>
                    <w:t>£1,000</w:t>
                  </w:r>
                </w:p>
              </w:tc>
            </w:tr>
            <w:tr w:rsidR="009465ED" w:rsidRPr="009465ED" w:rsidTr="009465ED">
              <w:tc>
                <w:tcPr>
                  <w:tcW w:w="3932" w:type="dxa"/>
                </w:tcPr>
                <w:p w:rsidR="009465ED" w:rsidRPr="00B947A0" w:rsidRDefault="009465ED" w:rsidP="00C84027">
                  <w:pPr>
                    <w:pStyle w:val="ListParagraph"/>
                    <w:ind w:left="0"/>
                    <w:rPr>
                      <w:rFonts w:asciiTheme="minorHAnsi" w:hAnsiTheme="minorHAnsi"/>
                      <w:b/>
                    </w:rPr>
                  </w:pPr>
                  <w:r w:rsidRPr="00B947A0">
                    <w:rPr>
                      <w:rFonts w:asciiTheme="minorHAnsi" w:hAnsiTheme="minorHAnsi"/>
                      <w:b/>
                    </w:rPr>
                    <w:t>TOTAL</w:t>
                  </w:r>
                </w:p>
              </w:tc>
              <w:tc>
                <w:tcPr>
                  <w:tcW w:w="885" w:type="dxa"/>
                </w:tcPr>
                <w:p w:rsidR="009465ED" w:rsidRPr="00B947A0" w:rsidRDefault="009465ED" w:rsidP="00C84027">
                  <w:pPr>
                    <w:pStyle w:val="ListParagraph"/>
                    <w:ind w:left="0"/>
                    <w:rPr>
                      <w:rFonts w:asciiTheme="minorHAnsi" w:hAnsiTheme="minorHAnsi"/>
                      <w:b/>
                    </w:rPr>
                  </w:pPr>
                  <w:r w:rsidRPr="00B947A0">
                    <w:rPr>
                      <w:rFonts w:asciiTheme="minorHAnsi" w:hAnsiTheme="minorHAnsi"/>
                      <w:b/>
                    </w:rPr>
                    <w:t>£9,300</w:t>
                  </w:r>
                </w:p>
              </w:tc>
            </w:tr>
          </w:tbl>
          <w:p w:rsidR="00F47490" w:rsidRPr="009465ED" w:rsidRDefault="00F4749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35</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C84027" w:rsidP="003220B3">
            <w:pPr>
              <w:pStyle w:val="PlainText"/>
              <w:rPr>
                <w:rFonts w:asciiTheme="minorHAnsi" w:hAnsiTheme="minorHAnsi"/>
                <w:b/>
                <w:sz w:val="24"/>
                <w:szCs w:val="24"/>
                <w:u w:val="single"/>
              </w:rPr>
            </w:pPr>
            <w:r w:rsidRPr="009465ED">
              <w:rPr>
                <w:rFonts w:asciiTheme="minorHAnsi" w:hAnsiTheme="minorHAnsi"/>
                <w:b/>
                <w:sz w:val="24"/>
                <w:szCs w:val="24"/>
                <w:u w:val="single"/>
              </w:rPr>
              <w:t>APPLICATION PROCESS 2015-2016</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35.1</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Th</w:t>
            </w:r>
            <w:r w:rsidR="00B947A0">
              <w:rPr>
                <w:rFonts w:asciiTheme="minorHAnsi" w:hAnsiTheme="minorHAnsi"/>
                <w:sz w:val="24"/>
                <w:szCs w:val="24"/>
              </w:rPr>
              <w:t>e Board approved the 2015-2016 a</w:t>
            </w:r>
            <w:r w:rsidRPr="009465ED">
              <w:rPr>
                <w:rFonts w:asciiTheme="minorHAnsi" w:hAnsiTheme="minorHAnsi"/>
                <w:sz w:val="24"/>
                <w:szCs w:val="24"/>
              </w:rPr>
              <w:t>pplication process attached at Appendix A</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C84027" w:rsidP="003220B3">
            <w:pPr>
              <w:pStyle w:val="PlainText"/>
              <w:rPr>
                <w:rFonts w:asciiTheme="minorHAnsi" w:hAnsiTheme="minorHAnsi"/>
                <w:b/>
                <w:sz w:val="24"/>
                <w:szCs w:val="24"/>
                <w:u w:val="single"/>
              </w:rPr>
            </w:pPr>
            <w:r w:rsidRPr="009465ED">
              <w:rPr>
                <w:rFonts w:asciiTheme="minorHAnsi" w:hAnsiTheme="minorHAnsi"/>
                <w:b/>
                <w:sz w:val="24"/>
                <w:szCs w:val="24"/>
                <w:u w:val="single"/>
              </w:rPr>
              <w:t>COMMUNICATIONS</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36.1</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Members noted the circulation of the newsletter and the inclusion of the feedback questionnaire</w:t>
            </w:r>
            <w:r w:rsidR="001A28A0">
              <w:rPr>
                <w:rFonts w:asciiTheme="minorHAnsi" w:hAnsiTheme="minorHAnsi"/>
                <w:sz w:val="24"/>
                <w:szCs w:val="24"/>
              </w:rPr>
              <w:t xml:space="preserve"> although no effective</w:t>
            </w:r>
            <w:r w:rsidR="00822117">
              <w:rPr>
                <w:rFonts w:asciiTheme="minorHAnsi" w:hAnsiTheme="minorHAnsi"/>
                <w:sz w:val="24"/>
                <w:szCs w:val="24"/>
              </w:rPr>
              <w:t xml:space="preserve"> BID alteration or suggestions had been received.</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36.2</w:t>
            </w:r>
          </w:p>
        </w:tc>
        <w:tc>
          <w:tcPr>
            <w:tcW w:w="0" w:type="auto"/>
          </w:tcPr>
          <w:p w:rsidR="00A86A80" w:rsidRPr="009465ED" w:rsidRDefault="00A86A80" w:rsidP="004134C8">
            <w:pPr>
              <w:pStyle w:val="PlainText"/>
              <w:rPr>
                <w:rFonts w:asciiTheme="minorHAnsi" w:hAnsiTheme="minorHAnsi"/>
                <w:sz w:val="24"/>
                <w:szCs w:val="24"/>
              </w:rPr>
            </w:pPr>
            <w:r w:rsidRPr="009465ED">
              <w:rPr>
                <w:rFonts w:asciiTheme="minorHAnsi" w:hAnsiTheme="minorHAnsi"/>
                <w:sz w:val="24"/>
                <w:szCs w:val="24"/>
              </w:rPr>
              <w:t>It was noted that</w:t>
            </w:r>
            <w:r w:rsidR="00B947A0">
              <w:rPr>
                <w:rFonts w:asciiTheme="minorHAnsi" w:hAnsiTheme="minorHAnsi"/>
                <w:sz w:val="24"/>
                <w:szCs w:val="24"/>
              </w:rPr>
              <w:t>,</w:t>
            </w:r>
            <w:r w:rsidRPr="009465ED">
              <w:rPr>
                <w:rFonts w:asciiTheme="minorHAnsi" w:hAnsiTheme="minorHAnsi"/>
                <w:sz w:val="24"/>
                <w:szCs w:val="24"/>
              </w:rPr>
              <w:t xml:space="preserve"> as of 14</w:t>
            </w:r>
            <w:r w:rsidRPr="009465ED">
              <w:rPr>
                <w:rFonts w:asciiTheme="minorHAnsi" w:hAnsiTheme="minorHAnsi"/>
                <w:sz w:val="24"/>
                <w:szCs w:val="24"/>
                <w:vertAlign w:val="superscript"/>
              </w:rPr>
              <w:t>th</w:t>
            </w:r>
            <w:r w:rsidRPr="009465ED">
              <w:rPr>
                <w:rFonts w:asciiTheme="minorHAnsi" w:hAnsiTheme="minorHAnsi"/>
                <w:sz w:val="24"/>
                <w:szCs w:val="24"/>
              </w:rPr>
              <w:t xml:space="preserve"> May</w:t>
            </w:r>
            <w:r w:rsidR="00B947A0">
              <w:rPr>
                <w:rFonts w:asciiTheme="minorHAnsi" w:hAnsiTheme="minorHAnsi"/>
                <w:sz w:val="24"/>
                <w:szCs w:val="24"/>
              </w:rPr>
              <w:t>,</w:t>
            </w:r>
            <w:r w:rsidRPr="009465ED">
              <w:rPr>
                <w:rFonts w:asciiTheme="minorHAnsi" w:hAnsiTheme="minorHAnsi"/>
                <w:sz w:val="24"/>
                <w:szCs w:val="24"/>
              </w:rPr>
              <w:t xml:space="preserve"> </w:t>
            </w:r>
            <w:r w:rsidR="004134C8">
              <w:rPr>
                <w:rFonts w:asciiTheme="minorHAnsi" w:hAnsiTheme="minorHAnsi"/>
                <w:sz w:val="24"/>
                <w:szCs w:val="24"/>
              </w:rPr>
              <w:t>46</w:t>
            </w:r>
            <w:r w:rsidRPr="009465ED">
              <w:rPr>
                <w:rFonts w:asciiTheme="minorHAnsi" w:hAnsiTheme="minorHAnsi"/>
                <w:sz w:val="24"/>
                <w:szCs w:val="24"/>
              </w:rPr>
              <w:t xml:space="preserve"> completed forms had been returned</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36.3</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 xml:space="preserve">Press: </w:t>
            </w:r>
            <w:r w:rsidR="00B947A0">
              <w:rPr>
                <w:rFonts w:asciiTheme="minorHAnsi" w:hAnsiTheme="minorHAnsi"/>
                <w:sz w:val="24"/>
                <w:szCs w:val="24"/>
              </w:rPr>
              <w:t>Coverage noted</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36.4</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Banners: Board members noted the acquisition of the on-site promotion banners and A-frames</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36.5</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Website:  The CEO reported that the new GYTABIA member</w:t>
            </w:r>
            <w:r w:rsidR="00876D40">
              <w:rPr>
                <w:rFonts w:asciiTheme="minorHAnsi" w:hAnsiTheme="minorHAnsi"/>
                <w:sz w:val="24"/>
                <w:szCs w:val="24"/>
              </w:rPr>
              <w:t>s’</w:t>
            </w:r>
            <w:r w:rsidRPr="009465ED">
              <w:rPr>
                <w:rFonts w:asciiTheme="minorHAnsi" w:hAnsiTheme="minorHAnsi"/>
                <w:sz w:val="24"/>
                <w:szCs w:val="24"/>
              </w:rPr>
              <w:t xml:space="preserve"> website would go live for the AGM and Tourism Lunch.</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37</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B947A0" w:rsidRDefault="00C84027" w:rsidP="003220B3">
            <w:pPr>
              <w:pStyle w:val="PlainText"/>
              <w:rPr>
                <w:rFonts w:asciiTheme="minorHAnsi" w:hAnsiTheme="minorHAnsi"/>
                <w:sz w:val="24"/>
                <w:szCs w:val="24"/>
                <w:u w:val="single"/>
              </w:rPr>
            </w:pPr>
            <w:r w:rsidRPr="00B947A0">
              <w:rPr>
                <w:rFonts w:asciiTheme="minorHAnsi" w:hAnsiTheme="minorHAnsi"/>
                <w:b/>
                <w:sz w:val="24"/>
                <w:szCs w:val="24"/>
                <w:u w:val="single"/>
              </w:rPr>
              <w:t>AGM &amp; GYTABIA LUNCH: 19</w:t>
            </w:r>
            <w:r w:rsidRPr="00B947A0">
              <w:rPr>
                <w:rFonts w:asciiTheme="minorHAnsi" w:hAnsiTheme="minorHAnsi"/>
                <w:b/>
                <w:sz w:val="24"/>
                <w:szCs w:val="24"/>
                <w:u w:val="single"/>
                <w:vertAlign w:val="superscript"/>
              </w:rPr>
              <w:t>TH</w:t>
            </w:r>
            <w:r w:rsidRPr="00B947A0">
              <w:rPr>
                <w:rFonts w:asciiTheme="minorHAnsi" w:hAnsiTheme="minorHAnsi"/>
                <w:b/>
                <w:sz w:val="24"/>
                <w:szCs w:val="24"/>
                <w:u w:val="single"/>
              </w:rPr>
              <w:t xml:space="preserve"> MAY 2015</w:t>
            </w:r>
          </w:p>
        </w:tc>
      </w:tr>
      <w:tr w:rsidR="00876D40" w:rsidRPr="009465ED" w:rsidTr="00B947A0">
        <w:tc>
          <w:tcPr>
            <w:tcW w:w="0" w:type="auto"/>
          </w:tcPr>
          <w:p w:rsidR="00C84027" w:rsidRPr="009465ED" w:rsidRDefault="00C84027" w:rsidP="003220B3">
            <w:pPr>
              <w:pStyle w:val="PlainText"/>
              <w:rPr>
                <w:rFonts w:asciiTheme="minorHAnsi" w:hAnsiTheme="minorHAnsi"/>
                <w:sz w:val="24"/>
                <w:szCs w:val="24"/>
              </w:rPr>
            </w:pPr>
          </w:p>
        </w:tc>
        <w:tc>
          <w:tcPr>
            <w:tcW w:w="0" w:type="auto"/>
          </w:tcPr>
          <w:p w:rsidR="00C84027" w:rsidRPr="009465ED" w:rsidRDefault="00C84027" w:rsidP="003220B3">
            <w:pPr>
              <w:pStyle w:val="PlainText"/>
              <w:rPr>
                <w:rFonts w:asciiTheme="minorHAnsi" w:hAnsiTheme="minorHAnsi"/>
                <w:sz w:val="24"/>
                <w:szCs w:val="24"/>
              </w:rPr>
            </w:pPr>
            <w:r>
              <w:rPr>
                <w:rFonts w:asciiTheme="minorHAnsi" w:hAnsiTheme="minorHAnsi"/>
                <w:sz w:val="24"/>
                <w:szCs w:val="24"/>
              </w:rPr>
              <w:t>37.1</w:t>
            </w:r>
          </w:p>
        </w:tc>
        <w:tc>
          <w:tcPr>
            <w:tcW w:w="0" w:type="auto"/>
          </w:tcPr>
          <w:p w:rsidR="00C84027" w:rsidRPr="009465ED" w:rsidRDefault="00C84027" w:rsidP="003220B3">
            <w:pPr>
              <w:pStyle w:val="PlainText"/>
              <w:rPr>
                <w:rFonts w:asciiTheme="minorHAnsi" w:hAnsiTheme="minorHAnsi"/>
                <w:sz w:val="24"/>
                <w:szCs w:val="24"/>
              </w:rPr>
            </w:pPr>
            <w:r>
              <w:rPr>
                <w:rFonts w:asciiTheme="minorHAnsi" w:hAnsiTheme="minorHAnsi"/>
                <w:sz w:val="24"/>
                <w:szCs w:val="24"/>
              </w:rPr>
              <w:t>Members noted that tickets sales were going well.</w:t>
            </w:r>
          </w:p>
        </w:tc>
      </w:tr>
      <w:tr w:rsidR="00876D40" w:rsidRPr="009465ED" w:rsidTr="00B947A0">
        <w:tc>
          <w:tcPr>
            <w:tcW w:w="0" w:type="auto"/>
          </w:tcPr>
          <w:p w:rsidR="00C84027" w:rsidRPr="009465ED" w:rsidRDefault="00C84027" w:rsidP="003220B3">
            <w:pPr>
              <w:pStyle w:val="PlainText"/>
              <w:rPr>
                <w:rFonts w:asciiTheme="minorHAnsi" w:hAnsiTheme="minorHAnsi"/>
                <w:sz w:val="24"/>
                <w:szCs w:val="24"/>
              </w:rPr>
            </w:pPr>
          </w:p>
        </w:tc>
        <w:tc>
          <w:tcPr>
            <w:tcW w:w="0" w:type="auto"/>
          </w:tcPr>
          <w:p w:rsidR="00C84027" w:rsidRPr="009465ED" w:rsidRDefault="00C84027" w:rsidP="003220B3">
            <w:pPr>
              <w:pStyle w:val="PlainText"/>
              <w:rPr>
                <w:rFonts w:asciiTheme="minorHAnsi" w:hAnsiTheme="minorHAnsi"/>
                <w:sz w:val="24"/>
                <w:szCs w:val="24"/>
              </w:rPr>
            </w:pPr>
            <w:r>
              <w:rPr>
                <w:rFonts w:asciiTheme="minorHAnsi" w:hAnsiTheme="minorHAnsi"/>
                <w:sz w:val="24"/>
                <w:szCs w:val="24"/>
              </w:rPr>
              <w:t>37.2</w:t>
            </w:r>
          </w:p>
        </w:tc>
        <w:tc>
          <w:tcPr>
            <w:tcW w:w="0" w:type="auto"/>
          </w:tcPr>
          <w:p w:rsidR="00C84027" w:rsidRPr="009465ED" w:rsidRDefault="00C84027" w:rsidP="003220B3">
            <w:pPr>
              <w:pStyle w:val="PlainText"/>
              <w:rPr>
                <w:rFonts w:asciiTheme="minorHAnsi" w:hAnsiTheme="minorHAnsi"/>
                <w:sz w:val="24"/>
                <w:szCs w:val="24"/>
              </w:rPr>
            </w:pPr>
            <w:r>
              <w:rPr>
                <w:rFonts w:asciiTheme="minorHAnsi" w:hAnsiTheme="minorHAnsi"/>
                <w:sz w:val="24"/>
                <w:szCs w:val="24"/>
              </w:rPr>
              <w:t>The CEO reminded the Board that 5 special awards would be presented at the lunch. The Category Awards (Best Hotel, Best Tea Room)</w:t>
            </w:r>
            <w:r w:rsidR="004134C8">
              <w:rPr>
                <w:rFonts w:asciiTheme="minorHAnsi" w:hAnsiTheme="minorHAnsi"/>
                <w:sz w:val="24"/>
                <w:szCs w:val="24"/>
              </w:rPr>
              <w:t xml:space="preserve"> would not be awarded this year.</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38</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C84027" w:rsidP="003220B3">
            <w:pPr>
              <w:pStyle w:val="PlainText"/>
              <w:rPr>
                <w:rFonts w:asciiTheme="minorHAnsi" w:hAnsiTheme="minorHAnsi"/>
                <w:b/>
                <w:sz w:val="24"/>
                <w:szCs w:val="24"/>
                <w:u w:val="single"/>
              </w:rPr>
            </w:pPr>
            <w:r w:rsidRPr="009465ED">
              <w:rPr>
                <w:rFonts w:asciiTheme="minorHAnsi" w:hAnsiTheme="minorHAnsi"/>
                <w:b/>
                <w:sz w:val="24"/>
                <w:szCs w:val="24"/>
                <w:u w:val="single"/>
              </w:rPr>
              <w:t>ANY OTHER BUSINESS</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38.1</w:t>
            </w: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Esplanade Cycling</w:t>
            </w:r>
            <w:r w:rsidR="00332D6C">
              <w:rPr>
                <w:rFonts w:asciiTheme="minorHAnsi" w:hAnsiTheme="minorHAnsi"/>
                <w:sz w:val="24"/>
                <w:szCs w:val="24"/>
              </w:rPr>
              <w:t>:  Members agreed to write to the relevant department at GYBC requesting additional signage on the Esplanade that clarified the ‘no-cycling’ policy.</w:t>
            </w:r>
          </w:p>
        </w:tc>
      </w:tr>
      <w:tr w:rsidR="00876D40" w:rsidRPr="009465ED" w:rsidTr="00876D40">
        <w:tc>
          <w:tcPr>
            <w:tcW w:w="0" w:type="auto"/>
          </w:tcPr>
          <w:p w:rsidR="00C84027" w:rsidRPr="009465ED" w:rsidRDefault="00C84027" w:rsidP="003220B3">
            <w:pPr>
              <w:pStyle w:val="PlainText"/>
              <w:rPr>
                <w:rFonts w:asciiTheme="minorHAnsi" w:hAnsiTheme="minorHAnsi"/>
                <w:sz w:val="24"/>
                <w:szCs w:val="24"/>
              </w:rPr>
            </w:pPr>
          </w:p>
        </w:tc>
        <w:tc>
          <w:tcPr>
            <w:tcW w:w="0" w:type="auto"/>
          </w:tcPr>
          <w:p w:rsidR="00C84027" w:rsidRPr="009465ED" w:rsidRDefault="00C84027" w:rsidP="003220B3">
            <w:pPr>
              <w:pStyle w:val="PlainText"/>
              <w:rPr>
                <w:rFonts w:asciiTheme="minorHAnsi" w:hAnsiTheme="minorHAnsi"/>
                <w:sz w:val="24"/>
                <w:szCs w:val="24"/>
              </w:rPr>
            </w:pPr>
          </w:p>
        </w:tc>
        <w:tc>
          <w:tcPr>
            <w:tcW w:w="0" w:type="auto"/>
          </w:tcPr>
          <w:p w:rsidR="00C84027" w:rsidRPr="009465ED" w:rsidRDefault="00C84027" w:rsidP="003220B3">
            <w:pPr>
              <w:pStyle w:val="PlainText"/>
              <w:rPr>
                <w:rFonts w:asciiTheme="minorHAnsi" w:hAnsiTheme="minorHAnsi"/>
                <w:sz w:val="24"/>
                <w:szCs w:val="24"/>
              </w:rPr>
            </w:pPr>
          </w:p>
        </w:tc>
      </w:tr>
      <w:tr w:rsidR="00876D40" w:rsidRPr="009465ED" w:rsidTr="00876D4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38.2</w:t>
            </w:r>
          </w:p>
        </w:tc>
        <w:tc>
          <w:tcPr>
            <w:tcW w:w="0" w:type="auto"/>
          </w:tcPr>
          <w:p w:rsidR="00822117" w:rsidRPr="009465ED" w:rsidRDefault="00A86A80" w:rsidP="00822117">
            <w:pPr>
              <w:pStyle w:val="PlainText"/>
              <w:rPr>
                <w:rFonts w:asciiTheme="minorHAnsi" w:hAnsiTheme="minorHAnsi"/>
                <w:sz w:val="24"/>
                <w:szCs w:val="24"/>
              </w:rPr>
            </w:pPr>
            <w:r w:rsidRPr="009465ED">
              <w:rPr>
                <w:rFonts w:asciiTheme="minorHAnsi" w:hAnsiTheme="minorHAnsi"/>
                <w:sz w:val="24"/>
                <w:szCs w:val="24"/>
              </w:rPr>
              <w:t>Waterways</w:t>
            </w:r>
            <w:r w:rsidR="00332D6C">
              <w:rPr>
                <w:rFonts w:asciiTheme="minorHAnsi" w:hAnsiTheme="minorHAnsi"/>
                <w:sz w:val="24"/>
                <w:szCs w:val="24"/>
              </w:rPr>
              <w:t xml:space="preserve">: Members noted the concerns of traders in and around the waterways in respect of the issuing of a licence to stage </w:t>
            </w:r>
            <w:r w:rsidR="00B947A0">
              <w:rPr>
                <w:rFonts w:asciiTheme="minorHAnsi" w:hAnsiTheme="minorHAnsi"/>
                <w:sz w:val="24"/>
                <w:szCs w:val="24"/>
              </w:rPr>
              <w:t xml:space="preserve">an </w:t>
            </w:r>
            <w:r w:rsidR="00332D6C">
              <w:rPr>
                <w:rFonts w:asciiTheme="minorHAnsi" w:hAnsiTheme="minorHAnsi"/>
                <w:sz w:val="24"/>
                <w:szCs w:val="24"/>
              </w:rPr>
              <w:t xml:space="preserve">event. </w:t>
            </w:r>
            <w:r w:rsidR="00B947A0">
              <w:rPr>
                <w:rFonts w:asciiTheme="minorHAnsi" w:hAnsiTheme="minorHAnsi"/>
                <w:sz w:val="24"/>
                <w:szCs w:val="24"/>
              </w:rPr>
              <w:t xml:space="preserve">  It was advised that the matter should be addressed to local councillor and direct to the relevant department in GYBC</w:t>
            </w:r>
            <w:r w:rsidR="001A28A0">
              <w:rPr>
                <w:rFonts w:asciiTheme="minorHAnsi" w:hAnsiTheme="minorHAnsi"/>
                <w:sz w:val="24"/>
                <w:szCs w:val="24"/>
              </w:rPr>
              <w:t>.</w:t>
            </w:r>
            <w:r w:rsidR="00332D6C">
              <w:rPr>
                <w:rFonts w:asciiTheme="minorHAnsi" w:hAnsiTheme="minorHAnsi"/>
                <w:sz w:val="24"/>
                <w:szCs w:val="24"/>
              </w:rPr>
              <w:t xml:space="preserve"> </w:t>
            </w:r>
          </w:p>
        </w:tc>
      </w:tr>
      <w:tr w:rsidR="00876D40" w:rsidRPr="009465ED" w:rsidTr="00876D4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r w:rsidRPr="009465ED">
              <w:rPr>
                <w:rFonts w:asciiTheme="minorHAnsi" w:hAnsiTheme="minorHAnsi"/>
                <w:sz w:val="24"/>
                <w:szCs w:val="24"/>
              </w:rPr>
              <w:t>39</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C84027" w:rsidP="003220B3">
            <w:pPr>
              <w:pStyle w:val="PlainText"/>
              <w:rPr>
                <w:rFonts w:asciiTheme="minorHAnsi" w:hAnsiTheme="minorHAnsi"/>
                <w:b/>
                <w:sz w:val="24"/>
                <w:szCs w:val="24"/>
                <w:u w:val="single"/>
              </w:rPr>
            </w:pPr>
            <w:r w:rsidRPr="009465ED">
              <w:rPr>
                <w:rFonts w:asciiTheme="minorHAnsi" w:hAnsiTheme="minorHAnsi"/>
                <w:b/>
                <w:sz w:val="24"/>
                <w:szCs w:val="24"/>
                <w:u w:val="single"/>
              </w:rPr>
              <w:t>DATE OF NEXT MEETING</w:t>
            </w:r>
          </w:p>
        </w:tc>
      </w:tr>
      <w:tr w:rsidR="00876D40" w:rsidRPr="009465ED" w:rsidTr="00B947A0">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B947A0" w:rsidP="003220B3">
            <w:pPr>
              <w:pStyle w:val="PlainText"/>
              <w:rPr>
                <w:rFonts w:asciiTheme="minorHAnsi" w:hAnsiTheme="minorHAnsi"/>
                <w:sz w:val="24"/>
                <w:szCs w:val="24"/>
              </w:rPr>
            </w:pPr>
            <w:r>
              <w:rPr>
                <w:rFonts w:asciiTheme="minorHAnsi" w:hAnsiTheme="minorHAnsi"/>
                <w:sz w:val="24"/>
                <w:szCs w:val="24"/>
              </w:rPr>
              <w:t xml:space="preserve">It was agreed that the next meeting be held on </w:t>
            </w:r>
            <w:r w:rsidR="00A86A80" w:rsidRPr="009465ED">
              <w:rPr>
                <w:rFonts w:asciiTheme="minorHAnsi" w:hAnsiTheme="minorHAnsi"/>
                <w:sz w:val="24"/>
                <w:szCs w:val="24"/>
              </w:rPr>
              <w:t>16 July 2015</w:t>
            </w:r>
          </w:p>
        </w:tc>
      </w:tr>
    </w:tbl>
    <w:p w:rsidR="00531F37" w:rsidRPr="000B5B91" w:rsidRDefault="00531F37" w:rsidP="00531F37">
      <w:pPr>
        <w:pStyle w:val="PlainText"/>
        <w:rPr>
          <w:rFonts w:asciiTheme="minorHAnsi" w:hAnsiTheme="minorHAnsi"/>
          <w:b/>
          <w:sz w:val="28"/>
          <w:szCs w:val="24"/>
        </w:rPr>
      </w:pPr>
    </w:p>
    <w:p w:rsidR="00B947A0" w:rsidRDefault="00B947A0" w:rsidP="00566885">
      <w:pPr>
        <w:jc w:val="right"/>
        <w:rPr>
          <w:rFonts w:asciiTheme="minorHAnsi" w:hAnsiTheme="minorHAnsi"/>
          <w:b/>
          <w:sz w:val="28"/>
          <w:u w:val="single"/>
        </w:rPr>
      </w:pPr>
    </w:p>
    <w:p w:rsidR="00B947A0" w:rsidRDefault="00B947A0" w:rsidP="00566885">
      <w:pPr>
        <w:jc w:val="right"/>
        <w:rPr>
          <w:rFonts w:asciiTheme="minorHAnsi" w:hAnsiTheme="minorHAnsi"/>
          <w:b/>
          <w:sz w:val="28"/>
          <w:u w:val="single"/>
        </w:rPr>
      </w:pPr>
    </w:p>
    <w:p w:rsidR="00B947A0" w:rsidRDefault="00B947A0" w:rsidP="00566885">
      <w:pPr>
        <w:jc w:val="right"/>
        <w:rPr>
          <w:rFonts w:asciiTheme="minorHAnsi" w:hAnsiTheme="minorHAnsi"/>
          <w:b/>
          <w:sz w:val="28"/>
          <w:u w:val="single"/>
        </w:rPr>
      </w:pPr>
    </w:p>
    <w:p w:rsidR="00566885" w:rsidRPr="00C84027" w:rsidRDefault="00566885" w:rsidP="009C450E">
      <w:pPr>
        <w:rPr>
          <w:rFonts w:asciiTheme="minorHAnsi" w:hAnsiTheme="minorHAnsi"/>
          <w:b/>
          <w:sz w:val="28"/>
          <w:u w:val="single"/>
        </w:rPr>
      </w:pPr>
      <w:r w:rsidRPr="00C84027">
        <w:rPr>
          <w:rFonts w:asciiTheme="minorHAnsi" w:hAnsiTheme="minorHAnsi"/>
          <w:b/>
          <w:sz w:val="28"/>
          <w:u w:val="single"/>
        </w:rPr>
        <w:t>Appendix A</w:t>
      </w:r>
    </w:p>
    <w:p w:rsidR="00566885" w:rsidRDefault="00566885" w:rsidP="00566885">
      <w:pPr>
        <w:jc w:val="center"/>
        <w:rPr>
          <w:b/>
          <w:sz w:val="28"/>
          <w:u w:val="single"/>
        </w:rPr>
      </w:pPr>
    </w:p>
    <w:p w:rsidR="00566885" w:rsidRPr="00C84027" w:rsidRDefault="00566885" w:rsidP="00566885">
      <w:pPr>
        <w:jc w:val="center"/>
        <w:rPr>
          <w:rFonts w:asciiTheme="minorHAnsi" w:hAnsiTheme="minorHAnsi"/>
          <w:b/>
          <w:sz w:val="28"/>
          <w:u w:val="single"/>
        </w:rPr>
      </w:pPr>
      <w:r w:rsidRPr="00C84027">
        <w:rPr>
          <w:rFonts w:asciiTheme="minorHAnsi" w:hAnsiTheme="minorHAnsi"/>
          <w:b/>
          <w:sz w:val="28"/>
          <w:u w:val="single"/>
        </w:rPr>
        <w:t>APPLICATION PROCESS 2015-2016</w:t>
      </w: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With Year 2 of the BID fast approaching the Board is asked to consider and approve the process for assessing project applications.</w:t>
      </w:r>
    </w:p>
    <w:p w:rsidR="00566885" w:rsidRPr="00C84027" w:rsidRDefault="00566885" w:rsidP="00566885">
      <w:pPr>
        <w:pStyle w:val="ListParagraph"/>
        <w:rPr>
          <w:rFonts w:asciiTheme="minorHAnsi" w:hAnsiTheme="minorHAnsi"/>
        </w:rPr>
      </w:pP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 xml:space="preserve">The three Output Groups: Marketing; Events; Facilities, Maintenance &amp; Access will, in June/July, </w:t>
      </w:r>
    </w:p>
    <w:tbl>
      <w:tblPr>
        <w:tblW w:w="5565" w:type="dxa"/>
        <w:jc w:val="center"/>
        <w:tblInd w:w="93" w:type="dxa"/>
        <w:tblLook w:val="04A0" w:firstRow="1" w:lastRow="0" w:firstColumn="1" w:lastColumn="0" w:noHBand="0" w:noVBand="1"/>
      </w:tblPr>
      <w:tblGrid>
        <w:gridCol w:w="960"/>
        <w:gridCol w:w="1160"/>
        <w:gridCol w:w="3445"/>
      </w:tblGrid>
      <w:tr w:rsidR="00566885" w:rsidRPr="00C84027" w:rsidTr="009C450E">
        <w:trPr>
          <w:trHeight w:val="34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June</w:t>
            </w:r>
          </w:p>
        </w:tc>
        <w:tc>
          <w:tcPr>
            <w:tcW w:w="3445"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Facilities, Maintenance &amp; Access</w:t>
            </w:r>
          </w:p>
        </w:tc>
      </w:tr>
      <w:tr w:rsidR="00566885" w:rsidRPr="00C84027" w:rsidTr="009C450E">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July</w:t>
            </w:r>
          </w:p>
        </w:tc>
        <w:tc>
          <w:tcPr>
            <w:tcW w:w="3445"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Events</w:t>
            </w:r>
          </w:p>
        </w:tc>
      </w:tr>
      <w:tr w:rsidR="00566885" w:rsidRPr="00C84027" w:rsidTr="009C450E">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9</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July</w:t>
            </w:r>
          </w:p>
        </w:tc>
        <w:tc>
          <w:tcPr>
            <w:tcW w:w="3445"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Marketing</w:t>
            </w:r>
          </w:p>
        </w:tc>
      </w:tr>
    </w:tbl>
    <w:p w:rsidR="00566885" w:rsidRPr="00C84027" w:rsidRDefault="00566885" w:rsidP="00566885">
      <w:pPr>
        <w:pStyle w:val="ListParagraph"/>
        <w:rPr>
          <w:rFonts w:asciiTheme="minorHAnsi" w:hAnsiTheme="minorHAnsi"/>
        </w:rPr>
      </w:pPr>
    </w:p>
    <w:p w:rsidR="00566885" w:rsidRPr="00C84027" w:rsidRDefault="00566885" w:rsidP="00566885">
      <w:pPr>
        <w:pStyle w:val="ListParagraph"/>
        <w:rPr>
          <w:rFonts w:asciiTheme="minorHAnsi" w:hAnsiTheme="minorHAnsi"/>
        </w:rPr>
      </w:pPr>
      <w:r w:rsidRPr="00C84027">
        <w:rPr>
          <w:rFonts w:asciiTheme="minorHAnsi" w:hAnsiTheme="minorHAnsi"/>
        </w:rPr>
        <w:t>And will be asked to consider potential initial project ideas, including (in no particular order):-</w:t>
      </w:r>
      <w:bookmarkStart w:id="1" w:name="_GoBack"/>
      <w:bookmarkEnd w:id="1"/>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The Waterways Project</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Footfall Counters</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Vauxhall Bridge</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CCTV (Town Centre Partnership)</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 xml:space="preserve">Xmas </w:t>
      </w:r>
      <w:proofErr w:type="spellStart"/>
      <w:r w:rsidRPr="00C84027">
        <w:rPr>
          <w:rFonts w:asciiTheme="minorHAnsi" w:hAnsiTheme="minorHAnsi"/>
        </w:rPr>
        <w:t>Fayre</w:t>
      </w:r>
      <w:proofErr w:type="spellEnd"/>
      <w:r w:rsidRPr="00C84027">
        <w:rPr>
          <w:rFonts w:asciiTheme="minorHAnsi" w:hAnsiTheme="minorHAnsi"/>
        </w:rPr>
        <w:t xml:space="preserve"> (Town Centre Partnership)</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Wi-Fi/App (Town Centre Partnership)</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Show Window Campaign (Town Centre Partnership)</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Comedy Festival</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Discount Car Parking</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Gateway Roundabouts</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Heritage Week</w:t>
      </w:r>
    </w:p>
    <w:p w:rsidR="00566885" w:rsidRPr="00C84027" w:rsidRDefault="00566885" w:rsidP="00566885">
      <w:pPr>
        <w:pStyle w:val="ListParagraph"/>
        <w:numPr>
          <w:ilvl w:val="1"/>
          <w:numId w:val="2"/>
        </w:numPr>
        <w:spacing w:after="200" w:line="276" w:lineRule="auto"/>
        <w:rPr>
          <w:rFonts w:asciiTheme="minorHAnsi" w:hAnsiTheme="minorHAnsi"/>
        </w:rPr>
      </w:pPr>
      <w:r w:rsidRPr="00C84027">
        <w:rPr>
          <w:rFonts w:asciiTheme="minorHAnsi" w:hAnsiTheme="minorHAnsi"/>
        </w:rPr>
        <w:t>Eating Out Week</w:t>
      </w:r>
    </w:p>
    <w:p w:rsidR="00566885" w:rsidRPr="00C84027" w:rsidRDefault="00566885" w:rsidP="00566885">
      <w:pPr>
        <w:pStyle w:val="ListParagraph"/>
        <w:ind w:left="1440"/>
        <w:rPr>
          <w:rFonts w:asciiTheme="minorHAnsi" w:hAnsiTheme="minorHAnsi"/>
        </w:rPr>
      </w:pP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At the Board meeting on 10</w:t>
      </w:r>
      <w:r w:rsidRPr="00C84027">
        <w:rPr>
          <w:rFonts w:asciiTheme="minorHAnsi" w:hAnsiTheme="minorHAnsi"/>
          <w:vertAlign w:val="superscript"/>
        </w:rPr>
        <w:t>th</w:t>
      </w:r>
      <w:r w:rsidRPr="00C84027">
        <w:rPr>
          <w:rFonts w:asciiTheme="minorHAnsi" w:hAnsiTheme="minorHAnsi"/>
        </w:rPr>
        <w:t xml:space="preserve"> September, members will be asked to note those projects established in Year 1, that have a contractual commitment to Year 2, or have a history of support-funding by the former GYTA.</w:t>
      </w:r>
    </w:p>
    <w:p w:rsidR="00566885" w:rsidRPr="00C84027" w:rsidRDefault="00566885" w:rsidP="00566885">
      <w:pPr>
        <w:pStyle w:val="ListParagraph"/>
        <w:ind w:left="1440"/>
        <w:rPr>
          <w:rFonts w:asciiTheme="minorHAnsi" w:hAnsiTheme="minorHAnsi"/>
        </w:rPr>
      </w:pP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During September-October all sectors groups will be meeting to discuss project ideas.</w:t>
      </w:r>
    </w:p>
    <w:tbl>
      <w:tblPr>
        <w:tblW w:w="5180" w:type="dxa"/>
        <w:jc w:val="center"/>
        <w:tblInd w:w="93" w:type="dxa"/>
        <w:tblLook w:val="04A0" w:firstRow="1" w:lastRow="0" w:firstColumn="1" w:lastColumn="0" w:noHBand="0" w:noVBand="1"/>
      </w:tblPr>
      <w:tblGrid>
        <w:gridCol w:w="960"/>
        <w:gridCol w:w="1293"/>
        <w:gridCol w:w="3060"/>
      </w:tblGrid>
      <w:tr w:rsidR="00566885" w:rsidRPr="00C84027" w:rsidTr="00C84027">
        <w:trPr>
          <w:trHeight w:val="34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Attractions</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8</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Winterton</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10</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BID BOARD</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15</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Holiday Parks</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22</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GY Seafront</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24</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Entertainment</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29</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September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Hotel &amp; Guest House Group</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Retail</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lastRenderedPageBreak/>
              <w:t>6</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Hemsby</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8</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proofErr w:type="spellStart"/>
            <w:r w:rsidRPr="00C84027">
              <w:rPr>
                <w:rFonts w:asciiTheme="minorHAnsi" w:hAnsiTheme="minorHAnsi" w:cs="Arial"/>
              </w:rPr>
              <w:t>Gorleston</w:t>
            </w:r>
            <w:proofErr w:type="spellEnd"/>
            <w:r w:rsidRPr="00C84027">
              <w:rPr>
                <w:rFonts w:asciiTheme="minorHAnsi" w:hAnsiTheme="minorHAnsi" w:cs="Arial"/>
              </w:rPr>
              <w:t xml:space="preserve"> Traders</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13</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Tourism Retail</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15</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Restaurants &amp; Cafes</w:t>
            </w:r>
          </w:p>
        </w:tc>
      </w:tr>
    </w:tbl>
    <w:p w:rsidR="00566885" w:rsidRPr="00C84027" w:rsidRDefault="00566885" w:rsidP="00566885">
      <w:pPr>
        <w:pStyle w:val="ListParagraph"/>
        <w:rPr>
          <w:rFonts w:asciiTheme="minorHAnsi" w:hAnsiTheme="minorHAnsi"/>
        </w:rPr>
      </w:pP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 xml:space="preserve">Where appropriate all projects will be fed back through the Output Group in late October/early November. </w:t>
      </w:r>
    </w:p>
    <w:tbl>
      <w:tblPr>
        <w:tblW w:w="5180" w:type="dxa"/>
        <w:jc w:val="center"/>
        <w:tblInd w:w="93" w:type="dxa"/>
        <w:tblLook w:val="04A0" w:firstRow="1" w:lastRow="0" w:firstColumn="1" w:lastColumn="0" w:noHBand="0" w:noVBand="1"/>
      </w:tblPr>
      <w:tblGrid>
        <w:gridCol w:w="960"/>
        <w:gridCol w:w="1247"/>
        <w:gridCol w:w="3060"/>
      </w:tblGrid>
      <w:tr w:rsidR="00566885" w:rsidRPr="00C84027" w:rsidTr="00C84027">
        <w:trPr>
          <w:trHeight w:val="34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20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October</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Events Group</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3</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November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Facilities, Maintenance &amp; Access</w:t>
            </w:r>
          </w:p>
        </w:tc>
      </w:tr>
      <w:tr w:rsidR="00566885" w:rsidRPr="00C84027" w:rsidTr="00C84027">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885" w:rsidRPr="00C84027" w:rsidRDefault="00566885" w:rsidP="00C84027">
            <w:pPr>
              <w:jc w:val="right"/>
              <w:rPr>
                <w:rFonts w:asciiTheme="minorHAnsi" w:hAnsiTheme="minorHAnsi" w:cs="Arial"/>
              </w:rPr>
            </w:pPr>
            <w:r w:rsidRPr="00C84027">
              <w:rPr>
                <w:rFonts w:asciiTheme="minorHAnsi" w:hAnsiTheme="minorHAnsi" w:cs="Arial"/>
              </w:rPr>
              <w:t>5</w:t>
            </w:r>
          </w:p>
        </w:tc>
        <w:tc>
          <w:tcPr>
            <w:tcW w:w="11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November</w:t>
            </w:r>
          </w:p>
        </w:tc>
        <w:tc>
          <w:tcPr>
            <w:tcW w:w="3060" w:type="dxa"/>
            <w:tcBorders>
              <w:top w:val="nil"/>
              <w:left w:val="nil"/>
              <w:bottom w:val="single" w:sz="4" w:space="0" w:color="auto"/>
              <w:right w:val="single" w:sz="4" w:space="0" w:color="auto"/>
            </w:tcBorders>
            <w:shd w:val="clear" w:color="auto" w:fill="auto"/>
            <w:noWrap/>
            <w:vAlign w:val="bottom"/>
            <w:hideMark/>
          </w:tcPr>
          <w:p w:rsidR="00566885" w:rsidRPr="00C84027" w:rsidRDefault="00566885" w:rsidP="00C84027">
            <w:pPr>
              <w:rPr>
                <w:rFonts w:asciiTheme="minorHAnsi" w:hAnsiTheme="minorHAnsi" w:cs="Arial"/>
              </w:rPr>
            </w:pPr>
            <w:r w:rsidRPr="00C84027">
              <w:rPr>
                <w:rFonts w:asciiTheme="minorHAnsi" w:hAnsiTheme="minorHAnsi" w:cs="Arial"/>
              </w:rPr>
              <w:t>Marketing</w:t>
            </w:r>
          </w:p>
        </w:tc>
      </w:tr>
    </w:tbl>
    <w:p w:rsidR="00566885" w:rsidRPr="00C84027" w:rsidRDefault="00566885" w:rsidP="00566885">
      <w:pPr>
        <w:pStyle w:val="ListParagraph"/>
        <w:rPr>
          <w:rFonts w:asciiTheme="minorHAnsi" w:hAnsiTheme="minorHAnsi"/>
        </w:rPr>
      </w:pPr>
    </w:p>
    <w:p w:rsidR="00566885" w:rsidRPr="00C84027" w:rsidRDefault="00566885" w:rsidP="00566885">
      <w:pPr>
        <w:pStyle w:val="ListParagraph"/>
        <w:numPr>
          <w:ilvl w:val="0"/>
          <w:numId w:val="2"/>
        </w:numPr>
        <w:spacing w:after="200" w:line="276" w:lineRule="auto"/>
        <w:rPr>
          <w:rFonts w:asciiTheme="minorHAnsi" w:hAnsiTheme="minorHAnsi"/>
        </w:rPr>
      </w:pPr>
      <w:r w:rsidRPr="00C84027">
        <w:rPr>
          <w:rFonts w:asciiTheme="minorHAnsi" w:hAnsiTheme="minorHAnsi"/>
        </w:rPr>
        <w:t xml:space="preserve">The main Board meeting, to discuss project applications, will take place on </w:t>
      </w:r>
      <w:r w:rsidRPr="00C84027">
        <w:rPr>
          <w:rFonts w:asciiTheme="minorHAnsi" w:hAnsiTheme="minorHAnsi"/>
          <w:b/>
        </w:rPr>
        <w:t>12 November</w:t>
      </w:r>
      <w:r w:rsidRPr="00C84027">
        <w:rPr>
          <w:rFonts w:asciiTheme="minorHAnsi" w:hAnsiTheme="minorHAnsi"/>
        </w:rPr>
        <w:t xml:space="preserve"> </w:t>
      </w:r>
      <w:r w:rsidRPr="00C84027">
        <w:rPr>
          <w:rFonts w:asciiTheme="minorHAnsi" w:hAnsiTheme="minorHAnsi"/>
          <w:b/>
        </w:rPr>
        <w:t>2015</w:t>
      </w:r>
    </w:p>
    <w:p w:rsidR="00D85251" w:rsidRPr="00C84027" w:rsidRDefault="00D85251" w:rsidP="00A86A80">
      <w:pPr>
        <w:rPr>
          <w:rFonts w:asciiTheme="minorHAnsi" w:hAnsiTheme="minorHAnsi"/>
          <w:b/>
        </w:rPr>
      </w:pPr>
    </w:p>
    <w:p w:rsidR="00E02C41" w:rsidRDefault="00E02C41"/>
    <w:sectPr w:rsidR="00E02C41" w:rsidSect="00B63C35">
      <w:pgSz w:w="11907" w:h="16840" w:code="9"/>
      <w:pgMar w:top="510" w:right="1246" w:bottom="851" w:left="1587" w:header="510" w:footer="1417" w:gutter="0"/>
      <w:cols w:space="708"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7CC6"/>
    <w:multiLevelType w:val="hybridMultilevel"/>
    <w:tmpl w:val="24E0FA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B6F1E"/>
    <w:multiLevelType w:val="hybridMultilevel"/>
    <w:tmpl w:val="EDE65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DE4C19"/>
    <w:multiLevelType w:val="hybridMultilevel"/>
    <w:tmpl w:val="5E346610"/>
    <w:lvl w:ilvl="0" w:tplc="CC3243D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CF0924"/>
    <w:multiLevelType w:val="hybridMultilevel"/>
    <w:tmpl w:val="CF8814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3"/>
    <w:rsid w:val="00027072"/>
    <w:rsid w:val="00044974"/>
    <w:rsid w:val="000677D9"/>
    <w:rsid w:val="000955FC"/>
    <w:rsid w:val="000B5B91"/>
    <w:rsid w:val="00191224"/>
    <w:rsid w:val="001A28A0"/>
    <w:rsid w:val="001A4083"/>
    <w:rsid w:val="001D54F7"/>
    <w:rsid w:val="001E1C33"/>
    <w:rsid w:val="002C7758"/>
    <w:rsid w:val="003041DF"/>
    <w:rsid w:val="003220B3"/>
    <w:rsid w:val="00330880"/>
    <w:rsid w:val="00332D6C"/>
    <w:rsid w:val="00376C52"/>
    <w:rsid w:val="003B2833"/>
    <w:rsid w:val="003F49F2"/>
    <w:rsid w:val="004115E1"/>
    <w:rsid w:val="004134C8"/>
    <w:rsid w:val="00430E8F"/>
    <w:rsid w:val="00463E0A"/>
    <w:rsid w:val="00467504"/>
    <w:rsid w:val="004A451E"/>
    <w:rsid w:val="004A7631"/>
    <w:rsid w:val="004F063A"/>
    <w:rsid w:val="00531F37"/>
    <w:rsid w:val="00566885"/>
    <w:rsid w:val="00581489"/>
    <w:rsid w:val="005934A9"/>
    <w:rsid w:val="005D13D0"/>
    <w:rsid w:val="005D4945"/>
    <w:rsid w:val="00641AD6"/>
    <w:rsid w:val="006455C9"/>
    <w:rsid w:val="006A44A5"/>
    <w:rsid w:val="006B5CB7"/>
    <w:rsid w:val="00713924"/>
    <w:rsid w:val="00717612"/>
    <w:rsid w:val="00747B44"/>
    <w:rsid w:val="00752768"/>
    <w:rsid w:val="00780298"/>
    <w:rsid w:val="00797687"/>
    <w:rsid w:val="007A3DD3"/>
    <w:rsid w:val="007A75ED"/>
    <w:rsid w:val="007F2C60"/>
    <w:rsid w:val="00822117"/>
    <w:rsid w:val="00823C43"/>
    <w:rsid w:val="008647E7"/>
    <w:rsid w:val="00876D40"/>
    <w:rsid w:val="008E73E9"/>
    <w:rsid w:val="009442B0"/>
    <w:rsid w:val="009465ED"/>
    <w:rsid w:val="009A000F"/>
    <w:rsid w:val="009B14C7"/>
    <w:rsid w:val="009C450E"/>
    <w:rsid w:val="009F3C60"/>
    <w:rsid w:val="00A27EF8"/>
    <w:rsid w:val="00A86A80"/>
    <w:rsid w:val="00A90B93"/>
    <w:rsid w:val="00AA7DE8"/>
    <w:rsid w:val="00AD41C3"/>
    <w:rsid w:val="00AD46CE"/>
    <w:rsid w:val="00AE0B55"/>
    <w:rsid w:val="00AF3F79"/>
    <w:rsid w:val="00AF47CF"/>
    <w:rsid w:val="00B63C35"/>
    <w:rsid w:val="00B71B51"/>
    <w:rsid w:val="00B77DF3"/>
    <w:rsid w:val="00B947A0"/>
    <w:rsid w:val="00BA67CA"/>
    <w:rsid w:val="00BC125F"/>
    <w:rsid w:val="00BC1A82"/>
    <w:rsid w:val="00BF2BCF"/>
    <w:rsid w:val="00C14201"/>
    <w:rsid w:val="00C30772"/>
    <w:rsid w:val="00C40303"/>
    <w:rsid w:val="00C84027"/>
    <w:rsid w:val="00CB6327"/>
    <w:rsid w:val="00D22FC1"/>
    <w:rsid w:val="00D33EE9"/>
    <w:rsid w:val="00D85251"/>
    <w:rsid w:val="00DA2B00"/>
    <w:rsid w:val="00E02C41"/>
    <w:rsid w:val="00EB0278"/>
    <w:rsid w:val="00F41020"/>
    <w:rsid w:val="00F4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52">
      <w:bodyDiv w:val="1"/>
      <w:marLeft w:val="0"/>
      <w:marRight w:val="0"/>
      <w:marTop w:val="0"/>
      <w:marBottom w:val="0"/>
      <w:divBdr>
        <w:top w:val="none" w:sz="0" w:space="0" w:color="auto"/>
        <w:left w:val="none" w:sz="0" w:space="0" w:color="auto"/>
        <w:bottom w:val="none" w:sz="0" w:space="0" w:color="auto"/>
        <w:right w:val="none" w:sz="0" w:space="0" w:color="auto"/>
      </w:divBdr>
    </w:div>
    <w:div w:id="13674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94D5-8712-4770-A2AD-4D21B33B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1451</Words>
  <Characters>7613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GYBC</dc:creator>
  <cp:lastModifiedBy>Windows User</cp:lastModifiedBy>
  <cp:revision>4</cp:revision>
  <cp:lastPrinted>2015-05-07T11:19:00Z</cp:lastPrinted>
  <dcterms:created xsi:type="dcterms:W3CDTF">2015-06-02T18:00:00Z</dcterms:created>
  <dcterms:modified xsi:type="dcterms:W3CDTF">2015-06-03T07:46:00Z</dcterms:modified>
</cp:coreProperties>
</file>